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0AF8" w14:textId="77777777" w:rsidR="003D57AD" w:rsidRPr="00FA060C" w:rsidRDefault="003D57AD">
      <w:pPr>
        <w:rPr>
          <w:rFonts w:ascii="Calibri" w:hAnsi="Calibri"/>
          <w:color w:val="FF0000"/>
        </w:rPr>
      </w:pPr>
    </w:p>
    <w:p w14:paraId="0A97E9A5" w14:textId="77777777" w:rsidR="00A233F0" w:rsidRDefault="005763A3" w:rsidP="00F70C20">
      <w:pPr>
        <w:pStyle w:val="Rubrik"/>
        <w:tabs>
          <w:tab w:val="left" w:pos="225"/>
          <w:tab w:val="center" w:pos="4535"/>
        </w:tabs>
        <w:jc w:val="left"/>
        <w:rPr>
          <w:rFonts w:ascii="Calibri" w:hAnsi="Calibri"/>
        </w:rPr>
      </w:pPr>
      <w:r w:rsidRPr="002B1F75">
        <w:rPr>
          <w:rFonts w:ascii="Calibri" w:hAnsi="Calibri"/>
        </w:rPr>
        <w:tab/>
      </w:r>
      <w:r w:rsidRPr="002B1F75">
        <w:rPr>
          <w:rFonts w:ascii="Calibri" w:hAnsi="Calibri"/>
        </w:rPr>
        <w:tab/>
      </w:r>
    </w:p>
    <w:p w14:paraId="1FB5BBE4" w14:textId="05854B14" w:rsidR="00DF56E2" w:rsidRPr="00A233F0" w:rsidRDefault="00DF56E2" w:rsidP="00F70C20">
      <w:pPr>
        <w:pStyle w:val="Rubrik"/>
        <w:tabs>
          <w:tab w:val="left" w:pos="225"/>
          <w:tab w:val="center" w:pos="4535"/>
        </w:tabs>
        <w:jc w:val="left"/>
        <w:rPr>
          <w:rFonts w:ascii="Calibri" w:hAnsi="Calibri"/>
          <w:sz w:val="44"/>
        </w:rPr>
      </w:pPr>
      <w:r w:rsidRPr="00A233F0">
        <w:rPr>
          <w:rFonts w:ascii="Calibri" w:hAnsi="Calibri"/>
          <w:sz w:val="44"/>
        </w:rPr>
        <w:t xml:space="preserve">Verksamhetsberättelse </w:t>
      </w:r>
      <w:r w:rsidR="001F063B">
        <w:rPr>
          <w:rFonts w:ascii="Calibri" w:hAnsi="Calibri"/>
          <w:sz w:val="44"/>
        </w:rPr>
        <w:br/>
      </w:r>
      <w:r w:rsidRPr="00A233F0">
        <w:rPr>
          <w:rFonts w:ascii="Calibri" w:hAnsi="Calibri"/>
          <w:sz w:val="44"/>
        </w:rPr>
        <w:t xml:space="preserve">Svenska Psykiatriska Föreningen </w:t>
      </w:r>
      <w:r w:rsidR="003338A4">
        <w:rPr>
          <w:rFonts w:ascii="Calibri" w:hAnsi="Calibri"/>
          <w:sz w:val="40"/>
        </w:rPr>
        <w:t>20</w:t>
      </w:r>
      <w:r w:rsidR="00AC0FAC">
        <w:rPr>
          <w:rFonts w:ascii="Calibri" w:hAnsi="Calibri"/>
          <w:sz w:val="40"/>
        </w:rPr>
        <w:t>20</w:t>
      </w:r>
    </w:p>
    <w:p w14:paraId="19F5CD9B" w14:textId="77777777" w:rsidR="00DF56E2" w:rsidRPr="00A057A0" w:rsidRDefault="00DF56E2" w:rsidP="00DF56E2">
      <w:pPr>
        <w:rPr>
          <w:rFonts w:ascii="Calibri" w:hAnsi="Calibri"/>
          <w:sz w:val="32"/>
          <w:szCs w:val="40"/>
        </w:rPr>
      </w:pPr>
    </w:p>
    <w:p w14:paraId="296DC1DD" w14:textId="56D35DA1" w:rsidR="008C3D3A" w:rsidRPr="008C3D3A" w:rsidRDefault="008C3D3A" w:rsidP="008C3D3A">
      <w:pPr>
        <w:rPr>
          <w:rFonts w:ascii="Calibri" w:hAnsi="Calibri"/>
        </w:rPr>
      </w:pPr>
      <w:r w:rsidRPr="00A057A0">
        <w:rPr>
          <w:rFonts w:ascii="Calibri" w:hAnsi="Calibri"/>
        </w:rPr>
        <w:t>Svenska psykiatriska f</w:t>
      </w:r>
      <w:r w:rsidR="007C34B2" w:rsidRPr="00A057A0">
        <w:rPr>
          <w:rFonts w:ascii="Calibri" w:hAnsi="Calibri"/>
        </w:rPr>
        <w:t xml:space="preserve">öreningen har </w:t>
      </w:r>
      <w:r w:rsidR="00AC0FAC" w:rsidRPr="00AC0FAC">
        <w:rPr>
          <w:rFonts w:ascii="Calibri" w:hAnsi="Calibri"/>
        </w:rPr>
        <w:t>981</w:t>
      </w:r>
      <w:r w:rsidR="00AC0FAC">
        <w:rPr>
          <w:rFonts w:ascii="Calibri" w:hAnsi="Calibri"/>
        </w:rPr>
        <w:t xml:space="preserve"> med</w:t>
      </w:r>
      <w:r w:rsidRPr="00A057A0">
        <w:rPr>
          <w:rFonts w:ascii="Calibri" w:hAnsi="Calibri"/>
        </w:rPr>
        <w:t>lemmar</w:t>
      </w:r>
      <w:r w:rsidRPr="008C3D3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8C3D3A">
        <w:rPr>
          <w:rFonts w:ascii="Calibri" w:hAnsi="Calibri"/>
        </w:rPr>
        <w:t xml:space="preserve">Det är </w:t>
      </w:r>
      <w:r w:rsidR="00AC0FAC">
        <w:t>613</w:t>
      </w:r>
      <w:r w:rsidRPr="008C3D3A">
        <w:rPr>
          <w:rFonts w:ascii="Calibri" w:hAnsi="Calibri"/>
        </w:rPr>
        <w:t xml:space="preserve"> specialister och </w:t>
      </w:r>
      <w:r w:rsidR="00AC0FAC">
        <w:t>346</w:t>
      </w:r>
      <w:r w:rsidRPr="008C3D3A">
        <w:rPr>
          <w:rFonts w:ascii="Calibri" w:hAnsi="Calibri"/>
        </w:rPr>
        <w:t xml:space="preserve"> seniorer</w:t>
      </w:r>
      <w:r w:rsidR="007C34B2">
        <w:rPr>
          <w:rFonts w:ascii="Calibri" w:hAnsi="Calibri"/>
        </w:rPr>
        <w:t xml:space="preserve"> (över 65 år)</w:t>
      </w:r>
      <w:r w:rsidR="00A057A0">
        <w:rPr>
          <w:rFonts w:ascii="Calibri" w:hAnsi="Calibri"/>
        </w:rPr>
        <w:t xml:space="preserve">. Föreningen </w:t>
      </w:r>
      <w:r w:rsidR="00AC0FAC">
        <w:rPr>
          <w:rFonts w:ascii="Calibri" w:hAnsi="Calibri"/>
        </w:rPr>
        <w:t>har 22</w:t>
      </w:r>
      <w:r w:rsidRPr="008C3D3A">
        <w:rPr>
          <w:rFonts w:ascii="Calibri" w:hAnsi="Calibri"/>
        </w:rPr>
        <w:t xml:space="preserve"> hedersledamöter. </w:t>
      </w:r>
      <w:r w:rsidR="00AC0FAC">
        <w:rPr>
          <w:rFonts w:ascii="Calibri" w:hAnsi="Calibri"/>
        </w:rPr>
        <w:t>Föreningen har tre</w:t>
      </w:r>
      <w:r w:rsidR="009802F9">
        <w:rPr>
          <w:rFonts w:ascii="Calibri" w:hAnsi="Calibri"/>
        </w:rPr>
        <w:t xml:space="preserve"> </w:t>
      </w:r>
      <w:r w:rsidR="007C34B2">
        <w:rPr>
          <w:rFonts w:ascii="Calibri" w:hAnsi="Calibri"/>
        </w:rPr>
        <w:t>subsektion</w:t>
      </w:r>
      <w:r w:rsidR="009802F9">
        <w:rPr>
          <w:rFonts w:ascii="Calibri" w:hAnsi="Calibri"/>
        </w:rPr>
        <w:t>er</w:t>
      </w:r>
      <w:r w:rsidR="00AC0FAC">
        <w:rPr>
          <w:rFonts w:ascii="Calibri" w:hAnsi="Calibri"/>
        </w:rPr>
        <w:t>;</w:t>
      </w:r>
      <w:r w:rsidR="007C34B2">
        <w:rPr>
          <w:rFonts w:ascii="Calibri" w:hAnsi="Calibri"/>
        </w:rPr>
        <w:t xml:space="preserve"> Svenska</w:t>
      </w:r>
      <w:r w:rsidR="009802F9">
        <w:rPr>
          <w:rFonts w:ascii="Calibri" w:hAnsi="Calibri"/>
        </w:rPr>
        <w:t xml:space="preserve"> Säl</w:t>
      </w:r>
      <w:r w:rsidR="00AC0FAC">
        <w:rPr>
          <w:rFonts w:ascii="Calibri" w:hAnsi="Calibri"/>
        </w:rPr>
        <w:t>lskapet För Bipolär sjukdom,</w:t>
      </w:r>
      <w:r w:rsidR="001B5B93">
        <w:rPr>
          <w:rFonts w:ascii="Calibri" w:hAnsi="Calibri"/>
        </w:rPr>
        <w:t xml:space="preserve"> Konsultpsykiatri</w:t>
      </w:r>
      <w:r w:rsidR="007C34B2">
        <w:rPr>
          <w:rFonts w:ascii="Calibri" w:hAnsi="Calibri"/>
        </w:rPr>
        <w:t xml:space="preserve"> </w:t>
      </w:r>
      <w:r w:rsidR="00AC0FAC">
        <w:rPr>
          <w:rFonts w:ascii="Calibri" w:hAnsi="Calibri"/>
        </w:rPr>
        <w:t xml:space="preserve">och Svenska Förening För Äldrepsykiatri </w:t>
      </w:r>
      <w:r w:rsidR="007C34B2">
        <w:rPr>
          <w:rFonts w:ascii="Calibri" w:hAnsi="Calibri"/>
        </w:rPr>
        <w:t>vars medlemmar också är medlemmar i SPF.</w:t>
      </w:r>
    </w:p>
    <w:p w14:paraId="72DEAADA" w14:textId="77777777" w:rsidR="005763A3" w:rsidRPr="002B1F75" w:rsidRDefault="005763A3" w:rsidP="00DF56E2">
      <w:pPr>
        <w:rPr>
          <w:rFonts w:ascii="Calibri" w:hAnsi="Calibri"/>
        </w:rPr>
      </w:pPr>
    </w:p>
    <w:p w14:paraId="5053F799" w14:textId="77777777" w:rsidR="001F063B" w:rsidRDefault="001F063B" w:rsidP="005763A3">
      <w:pPr>
        <w:rPr>
          <w:rFonts w:ascii="Calibri" w:hAnsi="Calibri"/>
        </w:rPr>
      </w:pPr>
    </w:p>
    <w:p w14:paraId="634D59D7" w14:textId="77777777" w:rsidR="005763A3" w:rsidRPr="002B1F75" w:rsidRDefault="005763A3" w:rsidP="005A7E0B">
      <w:pPr>
        <w:ind w:left="993"/>
        <w:rPr>
          <w:rFonts w:ascii="Calibri" w:hAnsi="Calibri"/>
        </w:rPr>
      </w:pPr>
      <w:r w:rsidRPr="005A7E0B">
        <w:rPr>
          <w:rFonts w:ascii="Calibri" w:hAnsi="Calibri"/>
          <w:b/>
        </w:rPr>
        <w:t>Innehåll</w:t>
      </w:r>
      <w:r w:rsidR="00A06AE0" w:rsidRPr="002B1F75">
        <w:rPr>
          <w:rFonts w:ascii="Calibri" w:hAnsi="Calibri"/>
        </w:rPr>
        <w:t>:</w:t>
      </w:r>
    </w:p>
    <w:p w14:paraId="297C75A2" w14:textId="77777777" w:rsidR="00A06AE0" w:rsidRPr="002B1F75" w:rsidRDefault="00A06AE0" w:rsidP="005A7E0B">
      <w:pPr>
        <w:ind w:left="993"/>
        <w:rPr>
          <w:rFonts w:ascii="Calibri" w:hAnsi="Calibri"/>
        </w:rPr>
      </w:pPr>
    </w:p>
    <w:p w14:paraId="26B98A3D" w14:textId="77777777" w:rsidR="005763A3" w:rsidRPr="002B1F75" w:rsidRDefault="00F70C20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 w:rsidRPr="002B1F75">
        <w:rPr>
          <w:rFonts w:ascii="Calibri" w:hAnsi="Calibri"/>
        </w:rPr>
        <w:t>Styrelsens sammansättning</w:t>
      </w:r>
    </w:p>
    <w:p w14:paraId="36F91D74" w14:textId="055F7DAD" w:rsidR="00CD1B81" w:rsidRPr="002B1F75" w:rsidRDefault="00017ED6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>
        <w:rPr>
          <w:rFonts w:ascii="Calibri" w:hAnsi="Calibri"/>
        </w:rPr>
        <w:t>Styrelsens arbete</w:t>
      </w:r>
    </w:p>
    <w:p w14:paraId="0DEBB613" w14:textId="77777777" w:rsidR="00CD1B81" w:rsidRPr="002B1F75" w:rsidRDefault="006466B1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 w:rsidRPr="002B1F75">
        <w:rPr>
          <w:rFonts w:ascii="Calibri" w:hAnsi="Calibri"/>
        </w:rPr>
        <w:t>Huvudsakliga arbetsområde</w:t>
      </w:r>
      <w:r w:rsidR="00F70C20" w:rsidRPr="002B1F75">
        <w:rPr>
          <w:rFonts w:ascii="Calibri" w:hAnsi="Calibri"/>
        </w:rPr>
        <w:t>n</w:t>
      </w:r>
    </w:p>
    <w:p w14:paraId="1F2D6B09" w14:textId="474DE505" w:rsidR="009975BF" w:rsidRPr="002B1F75" w:rsidRDefault="00017ED6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>
        <w:rPr>
          <w:rFonts w:ascii="Calibri" w:hAnsi="Calibri"/>
        </w:rPr>
        <w:t>Utbildningsutskottet</w:t>
      </w:r>
    </w:p>
    <w:p w14:paraId="79E834B4" w14:textId="77777777" w:rsidR="006466B1" w:rsidRPr="002B1F75" w:rsidRDefault="006466B1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 w:rsidRPr="002B1F75">
        <w:rPr>
          <w:rFonts w:ascii="Calibri" w:hAnsi="Calibri"/>
        </w:rPr>
        <w:t>Remisser</w:t>
      </w:r>
    </w:p>
    <w:p w14:paraId="5C3AD427" w14:textId="20CE954D" w:rsidR="005763A3" w:rsidRPr="002B1F75" w:rsidRDefault="00F70C20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 w:rsidRPr="002B1F75">
        <w:rPr>
          <w:rFonts w:ascii="Calibri" w:hAnsi="Calibri"/>
        </w:rPr>
        <w:t xml:space="preserve">Samverkan </w:t>
      </w:r>
    </w:p>
    <w:p w14:paraId="57E9B242" w14:textId="77777777" w:rsidR="005763A3" w:rsidRPr="002B1F75" w:rsidRDefault="005763A3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 w:rsidRPr="002B1F75">
        <w:rPr>
          <w:rFonts w:ascii="Calibri" w:hAnsi="Calibri"/>
        </w:rPr>
        <w:t>Tidskriften Svensk Psykiatri</w:t>
      </w:r>
    </w:p>
    <w:p w14:paraId="3B6882DE" w14:textId="77777777" w:rsidR="005763A3" w:rsidRPr="002B1F75" w:rsidRDefault="005763A3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 w:rsidRPr="002B1F75">
        <w:rPr>
          <w:rFonts w:ascii="Calibri" w:hAnsi="Calibri"/>
        </w:rPr>
        <w:t>Kliniska Riktlinjer</w:t>
      </w:r>
    </w:p>
    <w:p w14:paraId="33713FE9" w14:textId="77777777" w:rsidR="006466B1" w:rsidRPr="002B1F75" w:rsidRDefault="006466B1" w:rsidP="005A7E0B">
      <w:pPr>
        <w:pStyle w:val="Liststycke"/>
        <w:numPr>
          <w:ilvl w:val="0"/>
          <w:numId w:val="22"/>
        </w:numPr>
        <w:ind w:left="993"/>
        <w:rPr>
          <w:rFonts w:ascii="Calibri" w:hAnsi="Calibri"/>
        </w:rPr>
      </w:pPr>
      <w:r w:rsidRPr="002B1F75">
        <w:rPr>
          <w:rFonts w:ascii="Calibri" w:hAnsi="Calibri"/>
        </w:rPr>
        <w:t>Internationell samverkan</w:t>
      </w:r>
    </w:p>
    <w:p w14:paraId="1AADAF81" w14:textId="77777777" w:rsidR="005763A3" w:rsidRPr="002B1F75" w:rsidRDefault="005763A3" w:rsidP="00DF56E2">
      <w:pPr>
        <w:rPr>
          <w:rFonts w:ascii="Calibri" w:hAnsi="Calibri"/>
        </w:rPr>
      </w:pPr>
    </w:p>
    <w:p w14:paraId="1432A3E2" w14:textId="77777777" w:rsidR="005763A3" w:rsidRDefault="005763A3" w:rsidP="00DF56E2">
      <w:pPr>
        <w:rPr>
          <w:rFonts w:ascii="Calibri" w:hAnsi="Calibri"/>
        </w:rPr>
      </w:pPr>
    </w:p>
    <w:p w14:paraId="64DFF95B" w14:textId="77777777" w:rsidR="00A233F0" w:rsidRDefault="00A233F0" w:rsidP="00DF56E2">
      <w:pPr>
        <w:rPr>
          <w:rFonts w:ascii="Calibri" w:hAnsi="Calibri"/>
        </w:rPr>
      </w:pPr>
    </w:p>
    <w:p w14:paraId="40B3A67B" w14:textId="77777777" w:rsidR="00A233F0" w:rsidRDefault="00A233F0" w:rsidP="00DF56E2">
      <w:pPr>
        <w:rPr>
          <w:rFonts w:ascii="Calibri" w:hAnsi="Calibri"/>
        </w:rPr>
      </w:pPr>
    </w:p>
    <w:p w14:paraId="47068C7B" w14:textId="77777777" w:rsidR="00A233F0" w:rsidRDefault="00A233F0" w:rsidP="00DF56E2">
      <w:pPr>
        <w:rPr>
          <w:rFonts w:ascii="Calibri" w:hAnsi="Calibri"/>
        </w:rPr>
      </w:pPr>
    </w:p>
    <w:p w14:paraId="614835AE" w14:textId="77777777" w:rsidR="00A233F0" w:rsidRDefault="00A233F0" w:rsidP="00DF56E2">
      <w:pPr>
        <w:rPr>
          <w:rFonts w:ascii="Calibri" w:hAnsi="Calibri"/>
        </w:rPr>
      </w:pPr>
    </w:p>
    <w:p w14:paraId="2A403CBD" w14:textId="77777777" w:rsidR="00A233F0" w:rsidRDefault="00A233F0" w:rsidP="00DF56E2">
      <w:pPr>
        <w:rPr>
          <w:rFonts w:ascii="Calibri" w:hAnsi="Calibri"/>
        </w:rPr>
      </w:pPr>
    </w:p>
    <w:p w14:paraId="7D66E10B" w14:textId="77777777" w:rsidR="00A233F0" w:rsidRDefault="00A233F0" w:rsidP="00DF56E2">
      <w:pPr>
        <w:rPr>
          <w:rFonts w:ascii="Calibri" w:hAnsi="Calibri"/>
        </w:rPr>
      </w:pPr>
    </w:p>
    <w:p w14:paraId="6ED460A6" w14:textId="77777777" w:rsidR="00A233F0" w:rsidRDefault="00A233F0" w:rsidP="00DF56E2">
      <w:pPr>
        <w:rPr>
          <w:rFonts w:ascii="Calibri" w:hAnsi="Calibri"/>
        </w:rPr>
      </w:pPr>
    </w:p>
    <w:p w14:paraId="648CB1AB" w14:textId="77777777" w:rsidR="00A233F0" w:rsidRDefault="00A233F0" w:rsidP="00DF56E2">
      <w:pPr>
        <w:rPr>
          <w:rFonts w:ascii="Calibri" w:hAnsi="Calibri"/>
        </w:rPr>
      </w:pPr>
    </w:p>
    <w:p w14:paraId="0488E695" w14:textId="77777777" w:rsidR="00A233F0" w:rsidRDefault="00A233F0" w:rsidP="00DF56E2">
      <w:pPr>
        <w:rPr>
          <w:rFonts w:ascii="Calibri" w:hAnsi="Calibri"/>
        </w:rPr>
      </w:pPr>
    </w:p>
    <w:p w14:paraId="78850F45" w14:textId="77777777" w:rsidR="002B3A37" w:rsidRDefault="002B3A37">
      <w:pPr>
        <w:rPr>
          <w:rFonts w:ascii="Calibri" w:hAnsi="Calibri"/>
        </w:rPr>
      </w:pPr>
    </w:p>
    <w:p w14:paraId="784C5C1F" w14:textId="77777777" w:rsidR="002B3A37" w:rsidRDefault="002B3A3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FACEE9A" w14:textId="404AD6D2" w:rsidR="002B3A37" w:rsidRPr="00017ED6" w:rsidRDefault="00017ED6" w:rsidP="00017ED6">
      <w:pPr>
        <w:pStyle w:val="Liststycke"/>
        <w:numPr>
          <w:ilvl w:val="0"/>
          <w:numId w:val="34"/>
        </w:numPr>
        <w:rPr>
          <w:rFonts w:ascii="Calibri" w:hAnsi="Calibri"/>
          <w:b/>
          <w:sz w:val="28"/>
          <w:szCs w:val="28"/>
        </w:rPr>
      </w:pPr>
      <w:r w:rsidRPr="00017ED6">
        <w:rPr>
          <w:rFonts w:ascii="Calibri" w:hAnsi="Calibri"/>
          <w:b/>
          <w:sz w:val="28"/>
          <w:szCs w:val="28"/>
        </w:rPr>
        <w:lastRenderedPageBreak/>
        <w:t>Styrelsens sammansättning</w:t>
      </w:r>
    </w:p>
    <w:p w14:paraId="384A7ACA" w14:textId="77777777" w:rsidR="002B3A37" w:rsidRPr="002B3A37" w:rsidRDefault="002B3A37" w:rsidP="002B3A37">
      <w:pPr>
        <w:rPr>
          <w:rFonts w:ascii="Calibri" w:hAnsi="Calibri"/>
        </w:rPr>
      </w:pPr>
    </w:p>
    <w:p w14:paraId="2CC564C7" w14:textId="08326750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Ordförande:</w:t>
      </w:r>
      <w:r w:rsidRPr="002B3A3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3A37">
        <w:rPr>
          <w:rFonts w:ascii="Calibri" w:hAnsi="Calibri"/>
        </w:rPr>
        <w:t xml:space="preserve">Alessandra Hedlund                                                                           </w:t>
      </w:r>
    </w:p>
    <w:p w14:paraId="49C22E5D" w14:textId="0E483820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Vice ordförande:</w:t>
      </w:r>
      <w:r w:rsidRPr="002B3A3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3A37">
        <w:rPr>
          <w:rFonts w:ascii="Calibri" w:hAnsi="Calibri"/>
        </w:rPr>
        <w:t>Martin Hultén</w:t>
      </w:r>
    </w:p>
    <w:p w14:paraId="0621C34A" w14:textId="412A26DA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 xml:space="preserve">Sekreterare: </w:t>
      </w:r>
      <w:r w:rsidRPr="00AB43E2"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3A37">
        <w:rPr>
          <w:rFonts w:ascii="Calibri" w:hAnsi="Calibri"/>
        </w:rPr>
        <w:t>Linda Martinik</w:t>
      </w:r>
    </w:p>
    <w:p w14:paraId="37A99BC6" w14:textId="7967480E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Skattmästare:</w:t>
      </w:r>
      <w:r w:rsidRPr="002B3A37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3A37">
        <w:rPr>
          <w:rFonts w:ascii="Calibri" w:hAnsi="Calibri"/>
        </w:rPr>
        <w:t>Denada Aiff</w:t>
      </w:r>
    </w:p>
    <w:p w14:paraId="56DDDECD" w14:textId="79CE598C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Redaktör för Svensk Psykiatri:</w:t>
      </w:r>
      <w:r w:rsidRPr="002B3A3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2B3A37">
        <w:rPr>
          <w:rFonts w:ascii="Calibri" w:hAnsi="Calibri"/>
        </w:rPr>
        <w:t>Tove</w:t>
      </w:r>
      <w:r>
        <w:rPr>
          <w:rFonts w:ascii="Calibri" w:hAnsi="Calibri"/>
        </w:rPr>
        <w:t xml:space="preserve"> </w:t>
      </w:r>
      <w:r w:rsidRPr="002B3A37">
        <w:rPr>
          <w:rFonts w:ascii="Calibri" w:hAnsi="Calibri"/>
        </w:rPr>
        <w:t>Gunnarsson</w:t>
      </w:r>
    </w:p>
    <w:p w14:paraId="18B94C9F" w14:textId="20ADC635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Vetenskaplig sekreterare:</w:t>
      </w:r>
      <w:r w:rsidRPr="002B3A37">
        <w:rPr>
          <w:rFonts w:ascii="Calibri" w:hAnsi="Calibri"/>
        </w:rPr>
        <w:t xml:space="preserve"> </w:t>
      </w:r>
      <w:r w:rsidR="00AB43E2">
        <w:rPr>
          <w:rFonts w:ascii="Calibri" w:hAnsi="Calibri"/>
        </w:rPr>
        <w:tab/>
      </w:r>
      <w:r w:rsidRPr="002B3A37">
        <w:rPr>
          <w:rFonts w:ascii="Calibri" w:hAnsi="Calibri"/>
        </w:rPr>
        <w:t>Jonas Eberhard</w:t>
      </w:r>
    </w:p>
    <w:p w14:paraId="17BD2F27" w14:textId="74BB2AC2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Facklig sekreterare:</w:t>
      </w:r>
      <w:r w:rsidRPr="002B3A3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3A37">
        <w:rPr>
          <w:rFonts w:ascii="Calibri" w:hAnsi="Calibri"/>
        </w:rPr>
        <w:t>Lotta Sandström</w:t>
      </w:r>
    </w:p>
    <w:p w14:paraId="4FC6B845" w14:textId="630029BB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ST-sektionen:</w:t>
      </w:r>
      <w:r w:rsidRPr="002B3A3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3A37">
        <w:rPr>
          <w:rFonts w:ascii="Calibri" w:hAnsi="Calibri"/>
        </w:rPr>
        <w:t>Karl Axel Lundblad</w:t>
      </w:r>
    </w:p>
    <w:p w14:paraId="19C22EF6" w14:textId="256754F1" w:rsid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Ledamöter:</w:t>
      </w:r>
      <w:r w:rsidRPr="002B3A3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B43E2">
        <w:rPr>
          <w:rFonts w:ascii="Calibri" w:hAnsi="Calibri"/>
        </w:rPr>
        <w:t>Tarmo Kariis</w:t>
      </w:r>
      <w:r w:rsidRPr="002B3A37">
        <w:rPr>
          <w:rFonts w:ascii="Calibri" w:hAnsi="Calibri"/>
        </w:rPr>
        <w:t xml:space="preserve"> </w:t>
      </w:r>
    </w:p>
    <w:p w14:paraId="04136409" w14:textId="286F213B" w:rsidR="002B3A37" w:rsidRPr="002B3A37" w:rsidRDefault="002B3A37" w:rsidP="00CD41C2">
      <w:pPr>
        <w:ind w:left="2608" w:firstLine="1304"/>
        <w:rPr>
          <w:rFonts w:ascii="Calibri" w:hAnsi="Calibri"/>
        </w:rPr>
      </w:pPr>
      <w:r w:rsidRPr="002B3A37">
        <w:rPr>
          <w:rFonts w:ascii="Calibri" w:hAnsi="Calibri"/>
        </w:rPr>
        <w:t>Cave Sinai</w:t>
      </w:r>
    </w:p>
    <w:p w14:paraId="418FC065" w14:textId="77777777" w:rsidR="002B3A37" w:rsidRDefault="002B3A37" w:rsidP="002B3A37">
      <w:pPr>
        <w:rPr>
          <w:rFonts w:ascii="Calibri" w:hAnsi="Calibri"/>
        </w:rPr>
      </w:pPr>
    </w:p>
    <w:p w14:paraId="76F1622A" w14:textId="3198CAD8" w:rsidR="002B3A37" w:rsidRPr="002B3A37" w:rsidRDefault="002B3A37" w:rsidP="002B3A37">
      <w:pPr>
        <w:rPr>
          <w:rFonts w:ascii="Calibri" w:hAnsi="Calibri"/>
        </w:rPr>
      </w:pPr>
      <w:r w:rsidRPr="00AB43E2">
        <w:rPr>
          <w:rFonts w:ascii="Calibri" w:hAnsi="Calibri"/>
          <w:b/>
        </w:rPr>
        <w:t>Valberedning:</w:t>
      </w:r>
      <w:r w:rsidRPr="002B3A3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3A37">
        <w:rPr>
          <w:rFonts w:ascii="Calibri" w:hAnsi="Calibri"/>
        </w:rPr>
        <w:t>Lise-Lotte Risö Bergerlind (sammankallande)</w:t>
      </w:r>
    </w:p>
    <w:p w14:paraId="254FEE9A" w14:textId="77777777" w:rsidR="002B3A37" w:rsidRPr="002B3A37" w:rsidRDefault="002B3A37" w:rsidP="002B3A37">
      <w:pPr>
        <w:ind w:left="2608" w:firstLine="1304"/>
        <w:rPr>
          <w:rFonts w:ascii="Calibri" w:hAnsi="Calibri"/>
          <w:lang w:val="en-US"/>
        </w:rPr>
      </w:pPr>
      <w:r w:rsidRPr="002B3A37">
        <w:rPr>
          <w:rFonts w:ascii="Calibri" w:hAnsi="Calibri"/>
          <w:lang w:val="en-US"/>
        </w:rPr>
        <w:t>Herman Holm</w:t>
      </w:r>
    </w:p>
    <w:p w14:paraId="068161D7" w14:textId="77777777" w:rsidR="002B3A37" w:rsidRPr="002B3A37" w:rsidRDefault="002B3A37" w:rsidP="002B3A37">
      <w:pPr>
        <w:ind w:left="2608" w:firstLine="1304"/>
        <w:rPr>
          <w:rFonts w:ascii="Calibri" w:hAnsi="Calibri"/>
          <w:lang w:val="en-US"/>
        </w:rPr>
      </w:pPr>
      <w:r w:rsidRPr="002B3A37">
        <w:rPr>
          <w:rFonts w:ascii="Calibri" w:hAnsi="Calibri"/>
          <w:lang w:val="en-US"/>
        </w:rPr>
        <w:t>Olle Hollertz</w:t>
      </w:r>
    </w:p>
    <w:p w14:paraId="61941141" w14:textId="1E4DD939" w:rsidR="002B3A37" w:rsidRPr="00DC11AC" w:rsidRDefault="002B3A37" w:rsidP="00DC11AC">
      <w:pPr>
        <w:ind w:left="2608" w:firstLine="1304"/>
        <w:rPr>
          <w:rFonts w:ascii="Calibri" w:hAnsi="Calibri"/>
          <w:lang w:val="en-US"/>
        </w:rPr>
      </w:pPr>
      <w:r w:rsidRPr="002B3A37">
        <w:rPr>
          <w:rFonts w:ascii="Calibri" w:hAnsi="Calibri"/>
          <w:lang w:val="en-US"/>
        </w:rPr>
        <w:t>Marie Bendix</w:t>
      </w:r>
    </w:p>
    <w:p w14:paraId="0866C535" w14:textId="77777777" w:rsidR="002B3A37" w:rsidRPr="009F6E62" w:rsidRDefault="002B3A37" w:rsidP="002B3A37">
      <w:pPr>
        <w:ind w:left="2608" w:firstLine="1304"/>
        <w:rPr>
          <w:rFonts w:ascii="Calibri" w:hAnsi="Calibri"/>
          <w:lang w:val="it-IT"/>
        </w:rPr>
      </w:pPr>
      <w:r w:rsidRPr="009F6E62">
        <w:rPr>
          <w:rFonts w:ascii="Calibri" w:hAnsi="Calibri"/>
          <w:lang w:val="it-IT"/>
        </w:rPr>
        <w:t>Mikael Sandlund</w:t>
      </w:r>
    </w:p>
    <w:p w14:paraId="69A82684" w14:textId="77777777" w:rsidR="002B3A37" w:rsidRPr="002B3A37" w:rsidRDefault="002B3A37" w:rsidP="002B3A37">
      <w:pPr>
        <w:ind w:left="2608" w:firstLine="1304"/>
        <w:rPr>
          <w:rFonts w:ascii="Calibri" w:hAnsi="Calibri"/>
        </w:rPr>
      </w:pPr>
      <w:r w:rsidRPr="002B3A37">
        <w:rPr>
          <w:rFonts w:ascii="Calibri" w:hAnsi="Calibri"/>
        </w:rPr>
        <w:t>Hans-Peter Mofors</w:t>
      </w:r>
    </w:p>
    <w:p w14:paraId="72DA92DB" w14:textId="77777777" w:rsidR="002B3A37" w:rsidRPr="002B3A37" w:rsidRDefault="002B3A37" w:rsidP="002B3A37">
      <w:pPr>
        <w:ind w:left="2608" w:firstLine="1304"/>
        <w:rPr>
          <w:rFonts w:ascii="Calibri" w:hAnsi="Calibri"/>
        </w:rPr>
      </w:pPr>
      <w:r w:rsidRPr="002B3A37">
        <w:rPr>
          <w:rFonts w:ascii="Calibri" w:hAnsi="Calibri"/>
        </w:rPr>
        <w:t>Lars Farde</w:t>
      </w:r>
    </w:p>
    <w:p w14:paraId="166414F6" w14:textId="3B921F1E" w:rsidR="00CD41C2" w:rsidRPr="00CD41C2" w:rsidRDefault="002B3A37" w:rsidP="00CD41C2">
      <w:pPr>
        <w:ind w:left="2608" w:firstLine="1304"/>
        <w:rPr>
          <w:rFonts w:ascii="Calibri" w:hAnsi="Calibri"/>
        </w:rPr>
      </w:pPr>
      <w:r w:rsidRPr="002B3A37">
        <w:rPr>
          <w:rFonts w:ascii="Calibri" w:hAnsi="Calibri"/>
        </w:rPr>
        <w:t>Ullakarin Nyberg</w:t>
      </w:r>
    </w:p>
    <w:p w14:paraId="2FD1514A" w14:textId="77777777" w:rsidR="00DC11AC" w:rsidRPr="00DC11AC" w:rsidRDefault="00DC11AC" w:rsidP="00DC11AC">
      <w:pPr>
        <w:ind w:left="2608" w:firstLine="1304"/>
      </w:pPr>
    </w:p>
    <w:p w14:paraId="0450B8E6" w14:textId="145892F8" w:rsidR="005348B2" w:rsidRPr="005348B2" w:rsidRDefault="002B3A37" w:rsidP="00DC11AC">
      <w:pPr>
        <w:rPr>
          <w:rFonts w:ascii="Calibri" w:hAnsi="Calibri"/>
        </w:rPr>
      </w:pPr>
      <w:r w:rsidRPr="00AB43E2">
        <w:rPr>
          <w:rFonts w:ascii="Calibri" w:hAnsi="Calibri"/>
          <w:b/>
        </w:rPr>
        <w:t>Adjungerade:</w:t>
      </w:r>
      <w:r>
        <w:rPr>
          <w:rFonts w:ascii="Calibri" w:hAnsi="Calibri"/>
        </w:rPr>
        <w:t xml:space="preserve"> </w:t>
      </w:r>
      <w:r w:rsidR="005348B2">
        <w:rPr>
          <w:rFonts w:ascii="Calibri" w:hAnsi="Calibri"/>
        </w:rPr>
        <w:tab/>
      </w:r>
      <w:r w:rsidR="00DC11AC">
        <w:rPr>
          <w:rFonts w:ascii="Calibri" w:hAnsi="Calibri"/>
        </w:rPr>
        <w:tab/>
      </w:r>
      <w:r w:rsidR="005348B2" w:rsidRPr="005348B2">
        <w:rPr>
          <w:rFonts w:ascii="Calibri" w:hAnsi="Calibri"/>
        </w:rPr>
        <w:t>Göran Tidbeck</w:t>
      </w:r>
    </w:p>
    <w:p w14:paraId="27D21098" w14:textId="77777777" w:rsidR="005348B2" w:rsidRPr="005348B2" w:rsidRDefault="005348B2" w:rsidP="005348B2">
      <w:pPr>
        <w:ind w:left="2608" w:firstLine="1304"/>
        <w:rPr>
          <w:rFonts w:ascii="Calibri" w:hAnsi="Calibri"/>
        </w:rPr>
      </w:pPr>
      <w:r w:rsidRPr="005348B2">
        <w:rPr>
          <w:rFonts w:ascii="Calibri" w:hAnsi="Calibri"/>
        </w:rPr>
        <w:t>Cecilia Svanborg</w:t>
      </w:r>
    </w:p>
    <w:p w14:paraId="5ACD51F8" w14:textId="40D3642C" w:rsidR="005348B2" w:rsidRDefault="005348B2" w:rsidP="005348B2">
      <w:pPr>
        <w:ind w:left="2608" w:firstLine="1304"/>
        <w:rPr>
          <w:rFonts w:ascii="Calibri" w:hAnsi="Calibri"/>
        </w:rPr>
      </w:pPr>
      <w:r w:rsidRPr="005348B2">
        <w:rPr>
          <w:rFonts w:ascii="Calibri" w:hAnsi="Calibri"/>
        </w:rPr>
        <w:t>Dan Gothefors</w:t>
      </w:r>
    </w:p>
    <w:p w14:paraId="3B028DA4" w14:textId="7BD1A488" w:rsidR="005348B2" w:rsidRPr="00CD41C2" w:rsidRDefault="005348B2" w:rsidP="005348B2">
      <w:pPr>
        <w:rPr>
          <w:rFonts w:ascii="Calibri" w:hAnsi="Calibri"/>
          <w:b/>
        </w:rPr>
      </w:pPr>
    </w:p>
    <w:p w14:paraId="34A1F7C8" w14:textId="2F606458" w:rsidR="00CD41C2" w:rsidRDefault="00CD41C2" w:rsidP="005348B2">
      <w:pPr>
        <w:rPr>
          <w:rFonts w:ascii="Calibri" w:hAnsi="Calibri"/>
        </w:rPr>
      </w:pPr>
      <w:r w:rsidRPr="00CD41C2">
        <w:rPr>
          <w:rFonts w:ascii="Calibri" w:hAnsi="Calibri"/>
          <w:b/>
        </w:rPr>
        <w:t>Revisorer: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Jerker Hansson</w:t>
      </w:r>
    </w:p>
    <w:p w14:paraId="1FF65FD5" w14:textId="2ED954AF" w:rsidR="00CD41C2" w:rsidRPr="00CD41C2" w:rsidRDefault="00CD41C2" w:rsidP="005348B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Olle Hollertz</w:t>
      </w:r>
    </w:p>
    <w:p w14:paraId="757FA0C0" w14:textId="72542ED1" w:rsidR="005348B2" w:rsidRPr="005348B2" w:rsidRDefault="005348B2" w:rsidP="005348B2">
      <w:pPr>
        <w:rPr>
          <w:rFonts w:ascii="Calibri" w:hAnsi="Calibri"/>
        </w:rPr>
      </w:pPr>
    </w:p>
    <w:p w14:paraId="6CB4474E" w14:textId="77777777" w:rsidR="005348B2" w:rsidRPr="005348B2" w:rsidRDefault="005348B2" w:rsidP="005348B2">
      <w:pPr>
        <w:rPr>
          <w:rFonts w:ascii="Calibri" w:hAnsi="Calibri"/>
        </w:rPr>
      </w:pPr>
    </w:p>
    <w:p w14:paraId="5B207565" w14:textId="77777777" w:rsidR="005348B2" w:rsidRPr="005348B2" w:rsidRDefault="005348B2" w:rsidP="005348B2">
      <w:pPr>
        <w:rPr>
          <w:rFonts w:ascii="Calibri" w:hAnsi="Calibri"/>
        </w:rPr>
      </w:pPr>
    </w:p>
    <w:p w14:paraId="0744906B" w14:textId="77777777" w:rsidR="005348B2" w:rsidRPr="005348B2" w:rsidRDefault="005348B2" w:rsidP="005348B2">
      <w:pPr>
        <w:rPr>
          <w:rFonts w:ascii="Calibri" w:hAnsi="Calibri"/>
        </w:rPr>
      </w:pPr>
    </w:p>
    <w:p w14:paraId="6C64FB7C" w14:textId="77777777" w:rsidR="005348B2" w:rsidRPr="005348B2" w:rsidRDefault="005348B2" w:rsidP="005348B2">
      <w:pPr>
        <w:rPr>
          <w:rFonts w:ascii="Calibri" w:hAnsi="Calibri"/>
        </w:rPr>
      </w:pPr>
    </w:p>
    <w:p w14:paraId="7910C119" w14:textId="77777777" w:rsidR="005348B2" w:rsidRPr="005348B2" w:rsidRDefault="005348B2" w:rsidP="005348B2">
      <w:pPr>
        <w:rPr>
          <w:rFonts w:ascii="Calibri" w:hAnsi="Calibri"/>
        </w:rPr>
      </w:pPr>
    </w:p>
    <w:p w14:paraId="12CCE26E" w14:textId="77777777" w:rsidR="005348B2" w:rsidRPr="005348B2" w:rsidRDefault="005348B2" w:rsidP="005348B2">
      <w:pPr>
        <w:rPr>
          <w:rFonts w:ascii="Calibri" w:hAnsi="Calibri"/>
        </w:rPr>
      </w:pPr>
    </w:p>
    <w:p w14:paraId="591763A9" w14:textId="77777777" w:rsidR="005348B2" w:rsidRPr="005348B2" w:rsidRDefault="005348B2" w:rsidP="005348B2">
      <w:pPr>
        <w:rPr>
          <w:rFonts w:ascii="Calibri" w:hAnsi="Calibri"/>
        </w:rPr>
      </w:pPr>
    </w:p>
    <w:p w14:paraId="71573218" w14:textId="77777777" w:rsidR="005348B2" w:rsidRPr="005348B2" w:rsidRDefault="005348B2" w:rsidP="005348B2">
      <w:pPr>
        <w:rPr>
          <w:rFonts w:ascii="Calibri" w:hAnsi="Calibri"/>
        </w:rPr>
      </w:pPr>
    </w:p>
    <w:p w14:paraId="4AFEE415" w14:textId="77777777" w:rsidR="005348B2" w:rsidRPr="005348B2" w:rsidRDefault="005348B2" w:rsidP="005348B2">
      <w:pPr>
        <w:rPr>
          <w:rFonts w:ascii="Calibri" w:hAnsi="Calibri"/>
        </w:rPr>
      </w:pPr>
    </w:p>
    <w:p w14:paraId="59E2EDFE" w14:textId="425C73C9" w:rsidR="002B3A37" w:rsidRPr="002B3A37" w:rsidRDefault="002B3A37" w:rsidP="002B3A37">
      <w:pPr>
        <w:rPr>
          <w:rFonts w:ascii="Calibri" w:hAnsi="Calibri"/>
        </w:rPr>
      </w:pPr>
    </w:p>
    <w:p w14:paraId="4B96F11E" w14:textId="01731EB0" w:rsidR="002B3A37" w:rsidRDefault="002B3A37" w:rsidP="002B3A37">
      <w:pPr>
        <w:rPr>
          <w:rFonts w:ascii="Calibri" w:hAnsi="Calibri"/>
        </w:rPr>
      </w:pPr>
    </w:p>
    <w:p w14:paraId="386D05A1" w14:textId="497DB41A" w:rsidR="00D13BA6" w:rsidRDefault="00D13BA6" w:rsidP="002B3A37">
      <w:pPr>
        <w:rPr>
          <w:rFonts w:ascii="Calibri" w:hAnsi="Calibri"/>
        </w:rPr>
      </w:pPr>
    </w:p>
    <w:p w14:paraId="76731ABD" w14:textId="72AC385C" w:rsidR="00D13BA6" w:rsidRDefault="00D13BA6" w:rsidP="002B3A37">
      <w:pPr>
        <w:rPr>
          <w:rFonts w:ascii="Calibri" w:hAnsi="Calibri"/>
        </w:rPr>
      </w:pPr>
    </w:p>
    <w:p w14:paraId="53FB1A94" w14:textId="77777777" w:rsidR="004A72A6" w:rsidRDefault="004A72A6" w:rsidP="002B3A37">
      <w:pPr>
        <w:rPr>
          <w:rFonts w:ascii="Calibri" w:hAnsi="Calibri"/>
        </w:rPr>
      </w:pPr>
    </w:p>
    <w:p w14:paraId="7C63FEA7" w14:textId="232D3CEA" w:rsidR="00D13BA6" w:rsidRDefault="00D13BA6" w:rsidP="002B3A37">
      <w:pPr>
        <w:rPr>
          <w:rFonts w:ascii="Calibri" w:hAnsi="Calibri"/>
        </w:rPr>
      </w:pPr>
    </w:p>
    <w:p w14:paraId="19869462" w14:textId="77777777" w:rsidR="00D13BA6" w:rsidRPr="002B3A37" w:rsidRDefault="00D13BA6" w:rsidP="002B3A37">
      <w:pPr>
        <w:rPr>
          <w:rFonts w:ascii="Calibri" w:hAnsi="Calibri"/>
        </w:rPr>
      </w:pPr>
    </w:p>
    <w:p w14:paraId="1C7567B2" w14:textId="77777777" w:rsidR="00AB43E2" w:rsidRDefault="00AB43E2" w:rsidP="00A36E23">
      <w:pPr>
        <w:rPr>
          <w:rFonts w:ascii="Calibri" w:hAnsi="Calibri"/>
          <w:b/>
          <w:sz w:val="28"/>
          <w:szCs w:val="28"/>
        </w:rPr>
      </w:pPr>
    </w:p>
    <w:p w14:paraId="31121395" w14:textId="2FB658A2" w:rsidR="00A36E23" w:rsidRPr="00D13BA6" w:rsidRDefault="00017ED6" w:rsidP="00D13BA6">
      <w:pPr>
        <w:pStyle w:val="Liststycke"/>
        <w:numPr>
          <w:ilvl w:val="0"/>
          <w:numId w:val="34"/>
        </w:numPr>
        <w:rPr>
          <w:rFonts w:ascii="Calibri" w:hAnsi="Calibri"/>
        </w:rPr>
      </w:pPr>
      <w:r w:rsidRPr="00D13BA6">
        <w:rPr>
          <w:rFonts w:ascii="Calibri" w:hAnsi="Calibri"/>
          <w:b/>
          <w:sz w:val="28"/>
          <w:szCs w:val="28"/>
        </w:rPr>
        <w:t>S</w:t>
      </w:r>
      <w:r w:rsidR="00A36E23" w:rsidRPr="00D13BA6">
        <w:rPr>
          <w:rFonts w:ascii="Calibri" w:hAnsi="Calibri"/>
          <w:b/>
          <w:sz w:val="28"/>
          <w:szCs w:val="28"/>
        </w:rPr>
        <w:t>tyrelsens arbete</w:t>
      </w:r>
    </w:p>
    <w:p w14:paraId="1D861785" w14:textId="77777777" w:rsidR="00A36E23" w:rsidRPr="00A36E23" w:rsidRDefault="00A36E23" w:rsidP="00A36E23">
      <w:pPr>
        <w:rPr>
          <w:rFonts w:ascii="Calibri" w:hAnsi="Calibri"/>
        </w:rPr>
      </w:pPr>
    </w:p>
    <w:p w14:paraId="20149348" w14:textId="7AFAD799" w:rsidR="00382E98" w:rsidRPr="00A36E23" w:rsidRDefault="00A36E23" w:rsidP="00A36E23">
      <w:pPr>
        <w:rPr>
          <w:rFonts w:ascii="Calibri" w:hAnsi="Calibri"/>
        </w:rPr>
      </w:pPr>
      <w:r w:rsidRPr="00A36E23">
        <w:rPr>
          <w:rFonts w:ascii="Calibri" w:hAnsi="Calibri"/>
        </w:rPr>
        <w:t xml:space="preserve">Styrelsen </w:t>
      </w:r>
      <w:r w:rsidR="007D513C">
        <w:rPr>
          <w:rFonts w:ascii="Calibri" w:hAnsi="Calibri"/>
        </w:rPr>
        <w:t xml:space="preserve">sammanträdde vid 11 tillfällen </w:t>
      </w:r>
      <w:r w:rsidRPr="00A36E23">
        <w:rPr>
          <w:rFonts w:ascii="Calibri" w:hAnsi="Calibri"/>
        </w:rPr>
        <w:t>varav fyra var extrainkallade st</w:t>
      </w:r>
      <w:r w:rsidR="00AB43E2">
        <w:rPr>
          <w:rFonts w:ascii="Calibri" w:hAnsi="Calibri"/>
        </w:rPr>
        <w:t>yrelsemöte</w:t>
      </w:r>
      <w:r w:rsidR="005E5003">
        <w:rPr>
          <w:rFonts w:ascii="Calibri" w:hAnsi="Calibri"/>
        </w:rPr>
        <w:t>n på grund av pandemin</w:t>
      </w:r>
      <w:r w:rsidRPr="00A36E23">
        <w:rPr>
          <w:rFonts w:ascii="Calibri" w:hAnsi="Calibri"/>
        </w:rPr>
        <w:t>. Ordinarie styrelsemöten hölls 200212, 200429, 200528, 200825, 201001, 201105 och 201218.</w:t>
      </w:r>
      <w:r w:rsidR="007D513C">
        <w:rPr>
          <w:rFonts w:ascii="Calibri" w:hAnsi="Calibri"/>
        </w:rPr>
        <w:t xml:space="preserve"> M</w:t>
      </w:r>
      <w:r w:rsidR="00D13BA6">
        <w:rPr>
          <w:rFonts w:ascii="Calibri" w:hAnsi="Calibri"/>
        </w:rPr>
        <w:t>ötet i februari genomfördes fysiskt</w:t>
      </w:r>
      <w:ins w:id="0" w:author="Linda Godberg Martinik" w:date="2021-03-12T09:40:00Z">
        <w:r w:rsidR="001D03A2">
          <w:rPr>
            <w:rFonts w:ascii="Calibri" w:hAnsi="Calibri"/>
          </w:rPr>
          <w:t xml:space="preserve">. </w:t>
        </w:r>
      </w:ins>
      <w:r w:rsidR="00D13BA6">
        <w:rPr>
          <w:rFonts w:ascii="Calibri" w:hAnsi="Calibri"/>
        </w:rPr>
        <w:t xml:space="preserve">Övriga möten hölls digitalt via Zoom. </w:t>
      </w:r>
      <w:r w:rsidR="007D513C">
        <w:rPr>
          <w:rFonts w:ascii="Calibri" w:hAnsi="Calibri"/>
        </w:rPr>
        <w:t xml:space="preserve">I samband med kongressen genomfördes extrainkallade </w:t>
      </w:r>
      <w:ins w:id="1" w:author="Linda Godberg Martinik" w:date="2021-03-09T10:28:00Z">
        <w:r w:rsidR="0033242B">
          <w:rPr>
            <w:rFonts w:ascii="Calibri" w:hAnsi="Calibri"/>
          </w:rPr>
          <w:t xml:space="preserve">fysiska </w:t>
        </w:r>
      </w:ins>
      <w:r w:rsidR="007D513C">
        <w:rPr>
          <w:rFonts w:ascii="Calibri" w:hAnsi="Calibri"/>
        </w:rPr>
        <w:t xml:space="preserve">möten </w:t>
      </w:r>
      <w:r w:rsidRPr="00A36E23">
        <w:rPr>
          <w:rFonts w:ascii="Calibri" w:hAnsi="Calibri"/>
        </w:rPr>
        <w:t>200310, 200311</w:t>
      </w:r>
      <w:r w:rsidR="007D513C">
        <w:rPr>
          <w:rFonts w:ascii="Calibri" w:hAnsi="Calibri"/>
        </w:rPr>
        <w:t xml:space="preserve"> </w:t>
      </w:r>
      <w:r w:rsidR="00D13BA6">
        <w:rPr>
          <w:rFonts w:ascii="Calibri" w:hAnsi="Calibri"/>
        </w:rPr>
        <w:t>och 2</w:t>
      </w:r>
      <w:r w:rsidRPr="00A36E23">
        <w:rPr>
          <w:rFonts w:ascii="Calibri" w:hAnsi="Calibri"/>
        </w:rPr>
        <w:t>0312</w:t>
      </w:r>
      <w:r w:rsidR="007D513C">
        <w:rPr>
          <w:rFonts w:ascii="Calibri" w:hAnsi="Calibri"/>
        </w:rPr>
        <w:t xml:space="preserve">. </w:t>
      </w:r>
      <w:r w:rsidRPr="00A36E23">
        <w:rPr>
          <w:rFonts w:ascii="Calibri" w:hAnsi="Calibri"/>
        </w:rPr>
        <w:t>200330</w:t>
      </w:r>
      <w:r w:rsidR="00A704E3">
        <w:rPr>
          <w:rFonts w:ascii="Calibri" w:hAnsi="Calibri"/>
        </w:rPr>
        <w:t xml:space="preserve"> </w:t>
      </w:r>
      <w:r w:rsidR="007D513C">
        <w:rPr>
          <w:rFonts w:ascii="Calibri" w:hAnsi="Calibri"/>
        </w:rPr>
        <w:t xml:space="preserve">hölls </w:t>
      </w:r>
      <w:r w:rsidR="00D13BA6">
        <w:rPr>
          <w:rFonts w:ascii="Calibri" w:hAnsi="Calibri"/>
        </w:rPr>
        <w:t xml:space="preserve">ytterligare ett extrainkallat möte via Zoom. </w:t>
      </w:r>
    </w:p>
    <w:p w14:paraId="23F82BE1" w14:textId="77777777" w:rsidR="00A36E23" w:rsidRPr="00A36E23" w:rsidRDefault="00A36E23" w:rsidP="00A36E23">
      <w:pPr>
        <w:rPr>
          <w:rFonts w:ascii="Calibri" w:hAnsi="Calibri"/>
        </w:rPr>
      </w:pPr>
    </w:p>
    <w:p w14:paraId="02B80B58" w14:textId="544A8F15" w:rsidR="00A36E23" w:rsidRPr="00017ED6" w:rsidRDefault="00A36E23" w:rsidP="00017ED6">
      <w:pPr>
        <w:pStyle w:val="Liststycke"/>
        <w:numPr>
          <w:ilvl w:val="0"/>
          <w:numId w:val="34"/>
        </w:numPr>
        <w:rPr>
          <w:rFonts w:ascii="Calibri" w:hAnsi="Calibri"/>
          <w:b/>
          <w:sz w:val="28"/>
          <w:szCs w:val="28"/>
        </w:rPr>
      </w:pPr>
      <w:r w:rsidRPr="00017ED6">
        <w:rPr>
          <w:rFonts w:ascii="Calibri" w:hAnsi="Calibri"/>
          <w:b/>
          <w:sz w:val="28"/>
          <w:szCs w:val="28"/>
        </w:rPr>
        <w:t xml:space="preserve">Huvudsakliga arbetsområden </w:t>
      </w:r>
    </w:p>
    <w:p w14:paraId="6997CFB6" w14:textId="77777777" w:rsidR="00A36E23" w:rsidRPr="00A36E23" w:rsidRDefault="00A36E23" w:rsidP="00A36E23">
      <w:pPr>
        <w:rPr>
          <w:rFonts w:ascii="Calibri" w:hAnsi="Calibri"/>
        </w:rPr>
      </w:pPr>
    </w:p>
    <w:p w14:paraId="0008616D" w14:textId="77777777" w:rsidR="00A36E23" w:rsidRPr="00A36E23" w:rsidRDefault="00A36E23" w:rsidP="00A36E23">
      <w:pPr>
        <w:rPr>
          <w:rFonts w:ascii="Calibri" w:hAnsi="Calibri"/>
        </w:rPr>
      </w:pPr>
      <w:r w:rsidRPr="00A36E23">
        <w:rPr>
          <w:rFonts w:ascii="Calibri" w:hAnsi="Calibri"/>
        </w:rPr>
        <w:t>Styrelsen har under verksamhetsåret arbetat med följande huvudsakliga arbetsområden:</w:t>
      </w:r>
    </w:p>
    <w:p w14:paraId="5C8E30B8" w14:textId="77777777" w:rsidR="00A36E23" w:rsidRPr="00A36E23" w:rsidRDefault="00A36E23" w:rsidP="00A36E23">
      <w:pPr>
        <w:rPr>
          <w:rFonts w:ascii="Calibri" w:hAnsi="Calibri"/>
        </w:rPr>
      </w:pPr>
    </w:p>
    <w:p w14:paraId="55EFDD6F" w14:textId="77777777" w:rsidR="00A36E23" w:rsidRPr="007C3B9E" w:rsidRDefault="00A36E23" w:rsidP="00A36E23">
      <w:pPr>
        <w:rPr>
          <w:rFonts w:ascii="Calibri" w:hAnsi="Calibri"/>
          <w:b/>
        </w:rPr>
      </w:pPr>
      <w:r w:rsidRPr="007C3B9E">
        <w:rPr>
          <w:rFonts w:ascii="Calibri" w:hAnsi="Calibri"/>
          <w:b/>
        </w:rPr>
        <w:t>Svenska Psykiatrikongressen</w:t>
      </w:r>
    </w:p>
    <w:p w14:paraId="6E0EC396" w14:textId="77777777" w:rsidR="00A36E23" w:rsidRPr="00A36E23" w:rsidDel="004F29CF" w:rsidRDefault="00A36E23" w:rsidP="00A36E23">
      <w:pPr>
        <w:rPr>
          <w:del w:id="2" w:author="Linda Godberg Martinik" w:date="2021-03-12T09:43:00Z"/>
          <w:rFonts w:ascii="Calibri" w:hAnsi="Calibri"/>
        </w:rPr>
      </w:pPr>
    </w:p>
    <w:p w14:paraId="477250A5" w14:textId="1E5664A9" w:rsidR="00A36E23" w:rsidRPr="00A36E23" w:rsidRDefault="00AB43E2" w:rsidP="00A36E23">
      <w:pPr>
        <w:rPr>
          <w:rFonts w:ascii="Calibri" w:hAnsi="Calibri"/>
        </w:rPr>
      </w:pPr>
      <w:r>
        <w:rPr>
          <w:rFonts w:ascii="Calibri" w:hAnsi="Calibri"/>
        </w:rPr>
        <w:t>SPK</w:t>
      </w:r>
      <w:r w:rsidR="00A36E23" w:rsidRPr="00A36E23">
        <w:rPr>
          <w:rFonts w:ascii="Calibri" w:hAnsi="Calibri"/>
        </w:rPr>
        <w:t xml:space="preserve"> arrang</w:t>
      </w:r>
      <w:r>
        <w:rPr>
          <w:rFonts w:ascii="Calibri" w:hAnsi="Calibri"/>
        </w:rPr>
        <w:t>erades i Göteborg 11-13 mars 2020</w:t>
      </w:r>
      <w:r w:rsidR="008A3CA4">
        <w:rPr>
          <w:rFonts w:ascii="Calibri" w:hAnsi="Calibri"/>
        </w:rPr>
        <w:t xml:space="preserve"> under extraordinära omständigheter. </w:t>
      </w:r>
      <w:r w:rsidR="007C3B9E" w:rsidRPr="007C3B9E">
        <w:rPr>
          <w:rFonts w:ascii="Calibri" w:hAnsi="Calibri"/>
        </w:rPr>
        <w:t xml:space="preserve">764 </w:t>
      </w:r>
      <w:r w:rsidR="007C3B9E">
        <w:rPr>
          <w:rFonts w:ascii="Calibri" w:hAnsi="Calibri"/>
        </w:rPr>
        <w:t>d</w:t>
      </w:r>
      <w:r w:rsidR="00A36E23" w:rsidRPr="00A36E23">
        <w:rPr>
          <w:rFonts w:ascii="Calibri" w:hAnsi="Calibri"/>
        </w:rPr>
        <w:t>eltagare</w:t>
      </w:r>
      <w:r>
        <w:rPr>
          <w:rFonts w:ascii="Calibri" w:hAnsi="Calibri"/>
        </w:rPr>
        <w:t xml:space="preserve"> </w:t>
      </w:r>
      <w:r w:rsidR="008A3CA4">
        <w:rPr>
          <w:rFonts w:ascii="Calibri" w:hAnsi="Calibri"/>
        </w:rPr>
        <w:t xml:space="preserve">hade </w:t>
      </w:r>
      <w:r>
        <w:rPr>
          <w:rFonts w:ascii="Calibri" w:hAnsi="Calibri"/>
        </w:rPr>
        <w:t xml:space="preserve">anmälde sig till kongressen. Pandemin tog </w:t>
      </w:r>
      <w:r w:rsidR="000019BA">
        <w:rPr>
          <w:rFonts w:ascii="Calibri" w:hAnsi="Calibri"/>
        </w:rPr>
        <w:t xml:space="preserve">dock </w:t>
      </w:r>
      <w:r>
        <w:rPr>
          <w:rFonts w:ascii="Calibri" w:hAnsi="Calibri"/>
        </w:rPr>
        <w:t>fart i samband med att kongressen startade och ett antal av de anmälda deltagarna valde därför att avstå fysiskt deltagande eller fö</w:t>
      </w:r>
      <w:r w:rsidR="005E5003">
        <w:rPr>
          <w:rFonts w:ascii="Calibri" w:hAnsi="Calibri"/>
        </w:rPr>
        <w:t>rhindrades av beslut från</w:t>
      </w:r>
      <w:r>
        <w:rPr>
          <w:rFonts w:ascii="Calibri" w:hAnsi="Calibri"/>
        </w:rPr>
        <w:t xml:space="preserve"> arbetsgivaren. </w:t>
      </w:r>
      <w:r w:rsidR="008A3CA4">
        <w:rPr>
          <w:rFonts w:ascii="Calibri" w:hAnsi="Calibri"/>
        </w:rPr>
        <w:t>11 mars meddelade Regeringen och Folkhälsomyndigheten att man införde r</w:t>
      </w:r>
      <w:r w:rsidR="00A36E23" w:rsidRPr="00A36E23">
        <w:rPr>
          <w:rFonts w:ascii="Calibri" w:hAnsi="Calibri"/>
        </w:rPr>
        <w:t xml:space="preserve">estriktioner </w:t>
      </w:r>
      <w:r w:rsidR="008A3CA4">
        <w:rPr>
          <w:rFonts w:ascii="Calibri" w:hAnsi="Calibri"/>
        </w:rPr>
        <w:t xml:space="preserve">om max 500 deltagare vid allmänna sammankomster vilket påverkade både kongressen och Svenska Mässan där kongressen hölls. </w:t>
      </w:r>
      <w:r w:rsidR="00A36E23" w:rsidRPr="00A36E23">
        <w:rPr>
          <w:rFonts w:ascii="Calibri" w:hAnsi="Calibri"/>
        </w:rPr>
        <w:t>Styrelsen sammankallades vid flera extra tillfällen för att noga överväga hur kongressen kunde fullföl</w:t>
      </w:r>
      <w:r w:rsidR="005E5003">
        <w:rPr>
          <w:rFonts w:ascii="Calibri" w:hAnsi="Calibri"/>
        </w:rPr>
        <w:t xml:space="preserve">jas så att </w:t>
      </w:r>
      <w:r w:rsidR="00A36E23" w:rsidRPr="00A36E23">
        <w:rPr>
          <w:rFonts w:ascii="Calibri" w:hAnsi="Calibri"/>
        </w:rPr>
        <w:t>restriktioner</w:t>
      </w:r>
      <w:r w:rsidR="005E5003">
        <w:rPr>
          <w:rFonts w:ascii="Calibri" w:hAnsi="Calibri"/>
        </w:rPr>
        <w:t>na</w:t>
      </w:r>
      <w:r w:rsidR="00A36E23" w:rsidRPr="00A36E23">
        <w:rPr>
          <w:rFonts w:ascii="Calibri" w:hAnsi="Calibri"/>
        </w:rPr>
        <w:t xml:space="preserve"> kunde efterlevas och för att undvika smittspridni</w:t>
      </w:r>
      <w:r w:rsidR="000019BA">
        <w:rPr>
          <w:rFonts w:ascii="Calibri" w:hAnsi="Calibri"/>
        </w:rPr>
        <w:t xml:space="preserve">ng. Samtidigt bedömdes det </w:t>
      </w:r>
      <w:r w:rsidR="00A36E23" w:rsidRPr="00A36E23">
        <w:rPr>
          <w:rFonts w:ascii="Calibri" w:hAnsi="Calibri"/>
        </w:rPr>
        <w:t xml:space="preserve">viktigt att värna om </w:t>
      </w:r>
      <w:r w:rsidR="008A3CA4">
        <w:rPr>
          <w:rFonts w:ascii="Calibri" w:hAnsi="Calibri"/>
        </w:rPr>
        <w:t xml:space="preserve">de </w:t>
      </w:r>
      <w:r w:rsidR="00A36E23" w:rsidRPr="00A36E23">
        <w:rPr>
          <w:rFonts w:ascii="Calibri" w:hAnsi="Calibri"/>
        </w:rPr>
        <w:t>medlemmar och föreläsare som redan anslutit till kongressen</w:t>
      </w:r>
      <w:r w:rsidR="008A3CA4">
        <w:rPr>
          <w:rFonts w:ascii="Calibri" w:hAnsi="Calibri"/>
        </w:rPr>
        <w:t xml:space="preserve"> och avsatt tid och pengar för deltagande</w:t>
      </w:r>
      <w:r w:rsidR="00A36E23" w:rsidRPr="00A36E23">
        <w:rPr>
          <w:rFonts w:ascii="Calibri" w:hAnsi="Calibri"/>
        </w:rPr>
        <w:t>. Kongressen kunde fullföljas med förändrat program</w:t>
      </w:r>
      <w:r w:rsidR="00446B81">
        <w:rPr>
          <w:rFonts w:ascii="Calibri" w:hAnsi="Calibri"/>
        </w:rPr>
        <w:t xml:space="preserve">. Kurserna och årsmötet genomfördes fysiskt enligt planering och </w:t>
      </w:r>
      <w:r w:rsidR="00A36E23" w:rsidRPr="00A36E23">
        <w:rPr>
          <w:rFonts w:ascii="Calibri" w:hAnsi="Calibri"/>
        </w:rPr>
        <w:t>flera föreläsningar filmades och lades ut på SPF:s hemsida</w:t>
      </w:r>
      <w:r w:rsidR="00C627CC">
        <w:rPr>
          <w:rFonts w:ascii="Calibri" w:hAnsi="Calibri"/>
        </w:rPr>
        <w:t xml:space="preserve"> så att alla medlemmar kunde ta del av dem</w:t>
      </w:r>
      <w:r w:rsidR="00A36E23" w:rsidRPr="00A36E23">
        <w:rPr>
          <w:rFonts w:ascii="Calibri" w:hAnsi="Calibri"/>
        </w:rPr>
        <w:t xml:space="preserve">. </w:t>
      </w:r>
      <w:r w:rsidR="00446B81">
        <w:rPr>
          <w:rFonts w:ascii="Calibri" w:hAnsi="Calibri"/>
        </w:rPr>
        <w:t>I samba</w:t>
      </w:r>
      <w:r w:rsidR="00997A2D">
        <w:rPr>
          <w:rFonts w:ascii="Calibri" w:hAnsi="Calibri"/>
        </w:rPr>
        <w:t>nd med årsmötet invaldes Svensk Förening F</w:t>
      </w:r>
      <w:r w:rsidR="00446B81">
        <w:rPr>
          <w:rFonts w:ascii="Calibri" w:hAnsi="Calibri"/>
        </w:rPr>
        <w:t>ör Äldrepsykiatri, SFÄP</w:t>
      </w:r>
      <w:r w:rsidR="00C627CC">
        <w:rPr>
          <w:rFonts w:ascii="Calibri" w:hAnsi="Calibri"/>
        </w:rPr>
        <w:t>,</w:t>
      </w:r>
      <w:r w:rsidR="00446B81">
        <w:rPr>
          <w:rFonts w:ascii="Calibri" w:hAnsi="Calibri"/>
        </w:rPr>
        <w:t xml:space="preserve"> som subsektion. </w:t>
      </w:r>
      <w:r w:rsidR="007D513C">
        <w:rPr>
          <w:rFonts w:ascii="Calibri" w:hAnsi="Calibri"/>
        </w:rPr>
        <w:t>SPK</w:t>
      </w:r>
      <w:r w:rsidR="00A36E23" w:rsidRPr="00A36E23">
        <w:rPr>
          <w:rFonts w:ascii="Calibri" w:hAnsi="Calibri"/>
        </w:rPr>
        <w:t xml:space="preserve"> är en viktig mötesplats </w:t>
      </w:r>
      <w:r w:rsidR="000019BA">
        <w:rPr>
          <w:rFonts w:ascii="Calibri" w:hAnsi="Calibri"/>
        </w:rPr>
        <w:t xml:space="preserve">för </w:t>
      </w:r>
      <w:r w:rsidR="00A36E23" w:rsidRPr="00A36E23">
        <w:rPr>
          <w:rFonts w:ascii="Calibri" w:hAnsi="Calibri"/>
        </w:rPr>
        <w:t>utbyte av kuns</w:t>
      </w:r>
      <w:r w:rsidR="000019BA">
        <w:rPr>
          <w:rFonts w:ascii="Calibri" w:hAnsi="Calibri"/>
        </w:rPr>
        <w:t xml:space="preserve">kaper och erfarenheter </w:t>
      </w:r>
      <w:r w:rsidR="008A3CA4">
        <w:rPr>
          <w:rFonts w:ascii="Calibri" w:hAnsi="Calibri"/>
        </w:rPr>
        <w:t xml:space="preserve">särskilt i en så omvälvande period som startade i samband med kongressen och </w:t>
      </w:r>
      <w:r w:rsidR="005E5003">
        <w:rPr>
          <w:rFonts w:ascii="Calibri" w:hAnsi="Calibri"/>
        </w:rPr>
        <w:t xml:space="preserve">som </w:t>
      </w:r>
      <w:r w:rsidR="008A3CA4">
        <w:rPr>
          <w:rFonts w:ascii="Calibri" w:hAnsi="Calibri"/>
        </w:rPr>
        <w:t xml:space="preserve">fortsatt pågår. Kongressen genomfördes i snabbt omarbetad form och kunde </w:t>
      </w:r>
      <w:r w:rsidR="00446B81">
        <w:rPr>
          <w:rFonts w:ascii="Calibri" w:hAnsi="Calibri"/>
        </w:rPr>
        <w:t xml:space="preserve">fullföljas </w:t>
      </w:r>
      <w:r w:rsidR="008A3CA4">
        <w:rPr>
          <w:rFonts w:ascii="Calibri" w:hAnsi="Calibri"/>
        </w:rPr>
        <w:t>utan smittspridning och med känsla av samhörighet</w:t>
      </w:r>
      <w:r w:rsidR="005E5003">
        <w:rPr>
          <w:rFonts w:ascii="Calibri" w:hAnsi="Calibri"/>
        </w:rPr>
        <w:t xml:space="preserve"> i en svår situation.</w:t>
      </w:r>
    </w:p>
    <w:p w14:paraId="078CAD3A" w14:textId="77777777" w:rsidR="00A36E23" w:rsidRPr="00A36E23" w:rsidRDefault="00A36E23" w:rsidP="00A36E23">
      <w:pPr>
        <w:rPr>
          <w:rFonts w:ascii="Calibri" w:hAnsi="Calibri"/>
        </w:rPr>
      </w:pPr>
    </w:p>
    <w:p w14:paraId="3ADE3109" w14:textId="77777777" w:rsidR="00A36E23" w:rsidRPr="007C3B9E" w:rsidRDefault="00A36E23" w:rsidP="00A36E23">
      <w:pPr>
        <w:rPr>
          <w:rFonts w:ascii="Calibri" w:hAnsi="Calibri"/>
          <w:b/>
        </w:rPr>
      </w:pPr>
      <w:r w:rsidRPr="007C3B9E">
        <w:rPr>
          <w:rFonts w:ascii="Calibri" w:hAnsi="Calibri"/>
          <w:b/>
        </w:rPr>
        <w:t>Fortbildningsaktiviteter</w:t>
      </w:r>
    </w:p>
    <w:p w14:paraId="790BEB20" w14:textId="77777777" w:rsidR="00A36E23" w:rsidRPr="00A36E23" w:rsidDel="004F29CF" w:rsidRDefault="00A36E23" w:rsidP="00A36E23">
      <w:pPr>
        <w:rPr>
          <w:del w:id="3" w:author="Linda Godberg Martinik" w:date="2021-03-12T09:43:00Z"/>
          <w:rFonts w:ascii="Calibri" w:hAnsi="Calibri"/>
        </w:rPr>
      </w:pPr>
    </w:p>
    <w:p w14:paraId="5948280E" w14:textId="6DD985F5" w:rsidR="00A36E23" w:rsidRPr="00A36E23" w:rsidRDefault="00691602" w:rsidP="00A36E23">
      <w:pPr>
        <w:rPr>
          <w:rFonts w:ascii="Calibri" w:hAnsi="Calibri"/>
        </w:rPr>
      </w:pPr>
      <w:r>
        <w:rPr>
          <w:rFonts w:ascii="Calibri" w:hAnsi="Calibri"/>
        </w:rPr>
        <w:t xml:space="preserve">På grund av pandemin kunde inte </w:t>
      </w:r>
      <w:r w:rsidR="00A36E23" w:rsidRPr="00A36E23">
        <w:rPr>
          <w:rFonts w:ascii="Calibri" w:hAnsi="Calibri"/>
        </w:rPr>
        <w:t>SPF arrang</w:t>
      </w:r>
      <w:r>
        <w:rPr>
          <w:rFonts w:ascii="Calibri" w:hAnsi="Calibri"/>
        </w:rPr>
        <w:t xml:space="preserve">era fortbildningsarrangemang i vanlig fysisk form. 2020 användes till att omforma planeringen och säkerställa tekniska lösningar för kommande digitala fortbildningsaktiviteter. </w:t>
      </w:r>
    </w:p>
    <w:p w14:paraId="40357D9F" w14:textId="77777777" w:rsidR="00A36E23" w:rsidRPr="00A36E23" w:rsidRDefault="00A36E23" w:rsidP="00A36E23">
      <w:pPr>
        <w:rPr>
          <w:rFonts w:ascii="Calibri" w:hAnsi="Calibri"/>
        </w:rPr>
      </w:pPr>
    </w:p>
    <w:p w14:paraId="5F21231D" w14:textId="77A58FD5" w:rsidR="00A36E23" w:rsidRDefault="00A36E23" w:rsidP="00A36E23">
      <w:pPr>
        <w:rPr>
          <w:rFonts w:ascii="Calibri" w:hAnsi="Calibri"/>
          <w:b/>
        </w:rPr>
      </w:pPr>
      <w:r w:rsidRPr="00007C7C">
        <w:rPr>
          <w:rFonts w:ascii="Calibri" w:hAnsi="Calibri"/>
          <w:b/>
        </w:rPr>
        <w:t>STP-konferensen</w:t>
      </w:r>
    </w:p>
    <w:p w14:paraId="4A6A791A" w14:textId="0AFF66CD" w:rsidR="00817533" w:rsidRPr="00817533" w:rsidDel="004F29CF" w:rsidRDefault="00817533" w:rsidP="00817533">
      <w:pPr>
        <w:rPr>
          <w:del w:id="4" w:author="Linda Godberg Martinik" w:date="2021-03-12T09:43:00Z"/>
          <w:rFonts w:ascii="Calibri" w:hAnsi="Calibri"/>
          <w:b/>
        </w:rPr>
      </w:pPr>
    </w:p>
    <w:p w14:paraId="71B4BDB9" w14:textId="3152FB6B" w:rsidR="00817533" w:rsidRPr="00817533" w:rsidRDefault="00364684" w:rsidP="00817533">
      <w:pPr>
        <w:rPr>
          <w:rFonts w:ascii="Calibri" w:hAnsi="Calibri"/>
        </w:rPr>
      </w:pPr>
      <w:r>
        <w:rPr>
          <w:rFonts w:ascii="Calibri" w:hAnsi="Calibri"/>
        </w:rPr>
        <w:t>STP</w:t>
      </w:r>
      <w:r w:rsidR="00817533" w:rsidRPr="00817533">
        <w:rPr>
          <w:rFonts w:ascii="Calibri" w:hAnsi="Calibri"/>
        </w:rPr>
        <w:t xml:space="preserve"> arrangerade under januari 2020 en ST-konferens med ca 180 deltagare på Stenungsbaden</w:t>
      </w:r>
      <w:ins w:id="5" w:author="Linda Godberg Martinik" w:date="2021-03-12T09:41:00Z">
        <w:r w:rsidR="001D03A2">
          <w:rPr>
            <w:rFonts w:ascii="Calibri" w:hAnsi="Calibri"/>
          </w:rPr>
          <w:t xml:space="preserve"> </w:t>
        </w:r>
      </w:ins>
      <w:del w:id="6" w:author="Linda Godberg Martinik" w:date="2021-03-12T09:41:00Z">
        <w:r w:rsidR="00817533" w:rsidRPr="00817533" w:rsidDel="001D03A2">
          <w:rPr>
            <w:rFonts w:ascii="Calibri" w:hAnsi="Calibri"/>
          </w:rPr>
          <w:delText xml:space="preserve">, </w:delText>
        </w:r>
      </w:del>
      <w:r w:rsidR="00817533" w:rsidRPr="00817533">
        <w:rPr>
          <w:rFonts w:ascii="Calibri" w:hAnsi="Calibri"/>
        </w:rPr>
        <w:t xml:space="preserve">i </w:t>
      </w:r>
      <w:r w:rsidR="00691602" w:rsidRPr="00817533">
        <w:rPr>
          <w:rFonts w:ascii="Calibri" w:hAnsi="Calibri"/>
        </w:rPr>
        <w:t>Stenungssund</w:t>
      </w:r>
      <w:r w:rsidR="00817533" w:rsidRPr="00817533">
        <w:rPr>
          <w:rFonts w:ascii="Calibri" w:hAnsi="Calibri"/>
        </w:rPr>
        <w:t xml:space="preserve"> med temat "3D-psykiatri - Dopamin, dissociation och data". </w:t>
      </w:r>
      <w:r w:rsidR="00C627CC">
        <w:rPr>
          <w:rFonts w:ascii="Calibri" w:hAnsi="Calibri"/>
        </w:rPr>
        <w:t xml:space="preserve">Från styrelsen medverkade Jonas Eberhard som föreläste på temat </w:t>
      </w:r>
      <w:r w:rsidR="00C627CC" w:rsidRPr="00C627CC">
        <w:rPr>
          <w:rFonts w:ascii="Calibri" w:hAnsi="Calibri"/>
        </w:rPr>
        <w:t>"Psykofarmakautveckling: utmaningar och möjligheter"</w:t>
      </w:r>
      <w:r w:rsidR="00C627CC">
        <w:rPr>
          <w:rFonts w:ascii="Calibri" w:hAnsi="Calibri"/>
        </w:rPr>
        <w:t>.</w:t>
      </w:r>
    </w:p>
    <w:p w14:paraId="3DDF55E6" w14:textId="77777777" w:rsidR="00817533" w:rsidRPr="00817533" w:rsidRDefault="00817533" w:rsidP="00817533">
      <w:pPr>
        <w:rPr>
          <w:rFonts w:ascii="Calibri" w:hAnsi="Calibri"/>
          <w:b/>
        </w:rPr>
      </w:pPr>
    </w:p>
    <w:p w14:paraId="3BEF1D6A" w14:textId="0407FF8B" w:rsidR="00817533" w:rsidRPr="00817533" w:rsidRDefault="00817533" w:rsidP="00817533">
      <w:pPr>
        <w:rPr>
          <w:rFonts w:ascii="Calibri" w:hAnsi="Calibri"/>
          <w:b/>
        </w:rPr>
      </w:pPr>
      <w:r w:rsidRPr="00817533">
        <w:rPr>
          <w:rFonts w:ascii="Calibri" w:hAnsi="Calibri"/>
          <w:b/>
        </w:rPr>
        <w:t>ST-läkare i Psykiatri</w:t>
      </w:r>
    </w:p>
    <w:p w14:paraId="5F484293" w14:textId="14576FBE" w:rsidR="00817533" w:rsidDel="004F29CF" w:rsidRDefault="00817533" w:rsidP="00A36E23">
      <w:pPr>
        <w:rPr>
          <w:del w:id="7" w:author="Linda Godberg Martinik" w:date="2021-03-12T09:42:00Z"/>
          <w:rFonts w:ascii="Calibri" w:hAnsi="Calibri"/>
        </w:rPr>
      </w:pPr>
    </w:p>
    <w:p w14:paraId="6661014A" w14:textId="30E0B79D" w:rsidR="00E32881" w:rsidRDefault="00817533" w:rsidP="00A36E23">
      <w:pPr>
        <w:rPr>
          <w:rFonts w:ascii="Calibri" w:hAnsi="Calibri"/>
        </w:rPr>
      </w:pPr>
      <w:r w:rsidRPr="00817533">
        <w:rPr>
          <w:rFonts w:ascii="Calibri" w:hAnsi="Calibri"/>
        </w:rPr>
        <w:lastRenderedPageBreak/>
        <w:t>S</w:t>
      </w:r>
      <w:r w:rsidR="005E5003">
        <w:rPr>
          <w:rFonts w:ascii="Calibri" w:hAnsi="Calibri"/>
        </w:rPr>
        <w:t>TP:s styrelse</w:t>
      </w:r>
      <w:r w:rsidRPr="00817533">
        <w:rPr>
          <w:rFonts w:ascii="Calibri" w:hAnsi="Calibri"/>
        </w:rPr>
        <w:t xml:space="preserve"> har under året sammanträtt likt tidigare, </w:t>
      </w:r>
      <w:del w:id="8" w:author="Linda Godberg Martinik" w:date="2021-03-04T20:49:00Z">
        <w:r w:rsidRPr="00817533" w:rsidDel="00B0062D">
          <w:rPr>
            <w:rFonts w:ascii="Calibri" w:hAnsi="Calibri"/>
          </w:rPr>
          <w:delText xml:space="preserve">med en aktiv grupp, </w:delText>
        </w:r>
      </w:del>
      <w:r w:rsidRPr="00817533">
        <w:rPr>
          <w:rFonts w:ascii="Calibri" w:hAnsi="Calibri"/>
        </w:rPr>
        <w:t xml:space="preserve">fast med anpassning till pågående pandemi företrädelsevis på distans efter </w:t>
      </w:r>
      <w:r w:rsidR="00691602">
        <w:rPr>
          <w:rFonts w:ascii="Calibri" w:hAnsi="Calibri"/>
        </w:rPr>
        <w:t xml:space="preserve">att </w:t>
      </w:r>
      <w:r w:rsidRPr="00817533">
        <w:rPr>
          <w:rFonts w:ascii="Calibri" w:hAnsi="Calibri"/>
        </w:rPr>
        <w:t xml:space="preserve">restriktionerna trätt i kraft. </w:t>
      </w:r>
    </w:p>
    <w:p w14:paraId="0B314E79" w14:textId="042DF8C1" w:rsidR="00A36E23" w:rsidDel="00382E98" w:rsidRDefault="00A36E23" w:rsidP="00A057A0">
      <w:pPr>
        <w:rPr>
          <w:del w:id="9" w:author="Linda Godberg Martinik" w:date="2021-03-12T09:51:00Z"/>
          <w:rFonts w:ascii="Calibri" w:hAnsi="Calibri"/>
        </w:rPr>
      </w:pPr>
    </w:p>
    <w:p w14:paraId="72ACB470" w14:textId="77777777" w:rsidR="00382E98" w:rsidRPr="00A36E23" w:rsidRDefault="00382E98" w:rsidP="00A36E23">
      <w:pPr>
        <w:rPr>
          <w:ins w:id="10" w:author="Linda Godberg Martinik" w:date="2021-03-12T09:54:00Z"/>
          <w:rFonts w:ascii="Calibri" w:hAnsi="Calibri"/>
        </w:rPr>
      </w:pPr>
    </w:p>
    <w:p w14:paraId="41A1F5E3" w14:textId="70F1E656" w:rsidR="00A057A0" w:rsidRPr="00007C7C" w:rsidRDefault="00A057A0" w:rsidP="00A057A0">
      <w:pPr>
        <w:rPr>
          <w:rFonts w:ascii="Calibri" w:hAnsi="Calibri"/>
        </w:rPr>
      </w:pPr>
      <w:r w:rsidRPr="005F31FC">
        <w:rPr>
          <w:rFonts w:asciiTheme="minorHAnsi" w:hAnsiTheme="minorHAnsi"/>
          <w:b/>
        </w:rPr>
        <w:t>Hemsidan</w:t>
      </w:r>
    </w:p>
    <w:p w14:paraId="1CA4A157" w14:textId="6D63F597" w:rsidR="00750535" w:rsidDel="004F29CF" w:rsidRDefault="00750535" w:rsidP="00A057A0">
      <w:pPr>
        <w:rPr>
          <w:del w:id="11" w:author="Linda Godberg Martinik" w:date="2021-03-12T09:42:00Z"/>
          <w:rFonts w:asciiTheme="minorHAnsi" w:hAnsiTheme="minorHAnsi"/>
        </w:rPr>
      </w:pPr>
    </w:p>
    <w:p w14:paraId="7D62CF44" w14:textId="37F0CE76" w:rsidR="00A057A0" w:rsidRPr="005F31FC" w:rsidRDefault="002A304C" w:rsidP="00A057A0">
      <w:pPr>
        <w:rPr>
          <w:rFonts w:asciiTheme="minorHAnsi" w:hAnsiTheme="minorHAnsi"/>
        </w:rPr>
      </w:pPr>
      <w:r>
        <w:rPr>
          <w:rFonts w:asciiTheme="minorHAnsi" w:hAnsiTheme="minorHAnsi"/>
        </w:rPr>
        <w:t>Hemsidan uppdaterades</w:t>
      </w:r>
      <w:r w:rsidR="003A276C">
        <w:rPr>
          <w:rFonts w:asciiTheme="minorHAnsi" w:hAnsiTheme="minorHAnsi"/>
        </w:rPr>
        <w:t xml:space="preserve"> löpande med aktuell information och länkar till t.ex.</w:t>
      </w:r>
      <w:r>
        <w:rPr>
          <w:rFonts w:asciiTheme="minorHAnsi" w:hAnsiTheme="minorHAnsi"/>
        </w:rPr>
        <w:t xml:space="preserve"> utbildningar och tidskrifter av st</w:t>
      </w:r>
      <w:r w:rsidR="003A276C">
        <w:rPr>
          <w:rFonts w:asciiTheme="minorHAnsi" w:hAnsiTheme="minorHAnsi"/>
        </w:rPr>
        <w:t>yrels</w:t>
      </w:r>
      <w:r>
        <w:rPr>
          <w:rFonts w:asciiTheme="minorHAnsi" w:hAnsiTheme="minorHAnsi"/>
        </w:rPr>
        <w:t>eledamoten Karl Axel Lundblad som fungerade som</w:t>
      </w:r>
      <w:r w:rsidR="003A276C">
        <w:rPr>
          <w:rFonts w:asciiTheme="minorHAnsi" w:hAnsiTheme="minorHAnsi"/>
        </w:rPr>
        <w:t xml:space="preserve"> webmaster.</w:t>
      </w:r>
    </w:p>
    <w:p w14:paraId="52B660AF" w14:textId="77777777" w:rsidR="00A057A0" w:rsidRPr="005F31FC" w:rsidRDefault="00A057A0" w:rsidP="00A057A0">
      <w:pPr>
        <w:rPr>
          <w:rFonts w:asciiTheme="minorHAnsi" w:hAnsiTheme="minorHAnsi"/>
        </w:rPr>
      </w:pPr>
    </w:p>
    <w:p w14:paraId="44E489A6" w14:textId="39997E56" w:rsidR="004E1B31" w:rsidDel="004F29CF" w:rsidRDefault="003A276C" w:rsidP="00A057A0">
      <w:pPr>
        <w:rPr>
          <w:del w:id="12" w:author="Linda Godberg Martinik" w:date="2021-03-12T09:42:00Z"/>
          <w:rFonts w:asciiTheme="minorHAnsi" w:hAnsiTheme="minorHAnsi"/>
        </w:rPr>
      </w:pPr>
      <w:r>
        <w:rPr>
          <w:rFonts w:asciiTheme="minorHAnsi" w:hAnsiTheme="minorHAnsi"/>
          <w:b/>
        </w:rPr>
        <w:t>Sociala medier och d</w:t>
      </w:r>
      <w:r w:rsidR="00A057A0" w:rsidRPr="005F31FC">
        <w:rPr>
          <w:rFonts w:asciiTheme="minorHAnsi" w:hAnsiTheme="minorHAnsi"/>
          <w:b/>
        </w:rPr>
        <w:t>ebatter</w:t>
      </w:r>
      <w:r w:rsidR="004E1B31">
        <w:rPr>
          <w:rFonts w:asciiTheme="minorHAnsi" w:hAnsiTheme="minorHAnsi"/>
        </w:rPr>
        <w:br/>
      </w:r>
    </w:p>
    <w:p w14:paraId="43D5CF76" w14:textId="2C2D6933" w:rsidR="00D54F07" w:rsidRDefault="004E1B31" w:rsidP="00A057A0">
      <w:pPr>
        <w:rPr>
          <w:rFonts w:asciiTheme="minorHAnsi" w:hAnsiTheme="minorHAnsi"/>
        </w:rPr>
      </w:pPr>
      <w:r>
        <w:rPr>
          <w:rFonts w:asciiTheme="minorHAnsi" w:hAnsiTheme="minorHAnsi"/>
        </w:rPr>
        <w:t>Svenska psykiatriska f</w:t>
      </w:r>
      <w:r w:rsidR="00A057A0" w:rsidRPr="005F31FC">
        <w:rPr>
          <w:rFonts w:asciiTheme="minorHAnsi" w:hAnsiTheme="minorHAnsi"/>
        </w:rPr>
        <w:t xml:space="preserve">öreningen har varit synlig </w:t>
      </w:r>
      <w:r w:rsidR="003A276C">
        <w:rPr>
          <w:rFonts w:asciiTheme="minorHAnsi" w:hAnsiTheme="minorHAnsi"/>
        </w:rPr>
        <w:t>i sociala med</w:t>
      </w:r>
      <w:r>
        <w:rPr>
          <w:rFonts w:asciiTheme="minorHAnsi" w:hAnsiTheme="minorHAnsi"/>
        </w:rPr>
        <w:t xml:space="preserve">ier, främst </w:t>
      </w:r>
      <w:r w:rsidR="004D4B8F">
        <w:rPr>
          <w:rFonts w:asciiTheme="minorHAnsi" w:hAnsiTheme="minorHAnsi"/>
        </w:rPr>
        <w:t>föreningens Facebooks</w:t>
      </w:r>
      <w:r w:rsidR="003A276C">
        <w:rPr>
          <w:rFonts w:asciiTheme="minorHAnsi" w:hAnsiTheme="minorHAnsi"/>
        </w:rPr>
        <w:t>ida</w:t>
      </w:r>
      <w:r>
        <w:rPr>
          <w:rFonts w:asciiTheme="minorHAnsi" w:hAnsiTheme="minorHAnsi"/>
        </w:rPr>
        <w:t xml:space="preserve">, men även genom debattinlägg i t.ex. </w:t>
      </w:r>
      <w:r w:rsidR="00A057A0" w:rsidRPr="005F31FC">
        <w:rPr>
          <w:rFonts w:asciiTheme="minorHAnsi" w:hAnsiTheme="minorHAnsi"/>
        </w:rPr>
        <w:t>dagspress.</w:t>
      </w:r>
    </w:p>
    <w:p w14:paraId="0A252F27" w14:textId="2DFE6AE4" w:rsidR="004F29CF" w:rsidRDefault="00D54F07" w:rsidP="00D54F07">
      <w:pPr>
        <w:spacing w:before="100" w:beforeAutospacing="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Arrangemang av kongressresa</w:t>
      </w:r>
    </w:p>
    <w:p w14:paraId="4180AFDE" w14:textId="65298551" w:rsidR="00D54F07" w:rsidRDefault="00D54F07" w:rsidP="00D54F07">
      <w:pPr>
        <w:spacing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SPF planerade för en kongressresa till ECNP i Wien i september 2020. Resan blev dock inställd då konferensen genomfördes digitalt.</w:t>
      </w:r>
    </w:p>
    <w:p w14:paraId="00E7B1CB" w14:textId="77777777" w:rsidR="00D54F07" w:rsidRDefault="00D54F07" w:rsidP="00D54F07">
      <w:pPr>
        <w:spacing w:before="100" w:beforeAutospacing="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Säker suicidprevention</w:t>
      </w:r>
    </w:p>
    <w:p w14:paraId="305FF080" w14:textId="41E32534" w:rsidR="004E1B31" w:rsidDel="00382E98" w:rsidRDefault="00D54F07">
      <w:pPr>
        <w:spacing w:after="100" w:afterAutospacing="1"/>
        <w:jc w:val="both"/>
        <w:rPr>
          <w:del w:id="13" w:author="Linda Godberg Martinik" w:date="2021-03-12T09:51:00Z"/>
          <w:rFonts w:asciiTheme="minorHAnsi" w:hAnsiTheme="minorHAnsi"/>
        </w:rPr>
        <w:pPrChange w:id="14" w:author="Linda Godberg Martinik" w:date="2021-03-12T09:51:00Z">
          <w:pPr/>
        </w:pPrChange>
      </w:pPr>
      <w:r>
        <w:rPr>
          <w:rFonts w:ascii="Calibri" w:hAnsi="Calibri"/>
        </w:rPr>
        <w:t>På uppdrag av styrelsen ansvara</w:t>
      </w:r>
      <w:ins w:id="15" w:author="Linda Godberg Martinik" w:date="2021-03-04T20:50:00Z">
        <w:r w:rsidR="00B0062D">
          <w:rPr>
            <w:rFonts w:ascii="Calibri" w:hAnsi="Calibri"/>
          </w:rPr>
          <w:t>r</w:t>
        </w:r>
      </w:ins>
      <w:del w:id="16" w:author="Linda Godberg Martinik" w:date="2021-03-04T20:50:00Z">
        <w:r w:rsidDel="00B0062D">
          <w:rPr>
            <w:rFonts w:ascii="Calibri" w:hAnsi="Calibri"/>
          </w:rPr>
          <w:delText>r</w:delText>
        </w:r>
      </w:del>
      <w:r>
        <w:rPr>
          <w:rFonts w:ascii="Calibri" w:hAnsi="Calibri"/>
        </w:rPr>
        <w:t xml:space="preserve"> Ullakarin Nyberg för projektet Säker Suicidprevention som genomförs tillsammans med LÖF (Landstingens Ömsesidiga Försäkringsbolag). Styrelsen stöttar och följer arbetet löpande</w:t>
      </w:r>
      <w:r>
        <w:rPr>
          <w:rFonts w:asciiTheme="minorHAnsi" w:hAnsiTheme="minorHAnsi"/>
        </w:rPr>
        <w:t>.</w:t>
      </w:r>
    </w:p>
    <w:p w14:paraId="6F4EF806" w14:textId="518BA233" w:rsidR="00017ED6" w:rsidRPr="00017ED6" w:rsidRDefault="00017ED6">
      <w:pPr>
        <w:spacing w:after="100" w:afterAutospacing="1"/>
        <w:jc w:val="both"/>
        <w:rPr>
          <w:rFonts w:asciiTheme="minorHAnsi" w:hAnsiTheme="minorHAnsi"/>
        </w:rPr>
        <w:pPrChange w:id="17" w:author="Linda Godberg Martinik" w:date="2021-03-12T09:51:00Z">
          <w:pPr/>
        </w:pPrChange>
      </w:pPr>
    </w:p>
    <w:p w14:paraId="35FA6174" w14:textId="3861392E" w:rsidR="00C00D41" w:rsidRPr="00017ED6" w:rsidRDefault="00775BB8" w:rsidP="00017ED6">
      <w:pPr>
        <w:pStyle w:val="Liststycke"/>
        <w:numPr>
          <w:ilvl w:val="0"/>
          <w:numId w:val="34"/>
        </w:numPr>
        <w:rPr>
          <w:rFonts w:asciiTheme="minorHAnsi" w:hAnsiTheme="minorHAnsi" w:cs="Arial"/>
          <w:b/>
          <w:sz w:val="28"/>
          <w:szCs w:val="28"/>
        </w:rPr>
      </w:pPr>
      <w:r w:rsidRPr="00017ED6">
        <w:rPr>
          <w:rFonts w:asciiTheme="minorHAnsi" w:hAnsiTheme="minorHAnsi" w:cs="Arial"/>
          <w:b/>
          <w:sz w:val="28"/>
          <w:szCs w:val="28"/>
        </w:rPr>
        <w:t>Utbildningsutsko</w:t>
      </w:r>
      <w:r w:rsidR="009E792F" w:rsidRPr="00017ED6">
        <w:rPr>
          <w:rFonts w:asciiTheme="minorHAnsi" w:hAnsiTheme="minorHAnsi" w:cs="Arial"/>
          <w:b/>
          <w:sz w:val="28"/>
          <w:szCs w:val="28"/>
        </w:rPr>
        <w:t>t</w:t>
      </w:r>
      <w:r w:rsidRPr="00017ED6">
        <w:rPr>
          <w:rFonts w:asciiTheme="minorHAnsi" w:hAnsiTheme="minorHAnsi" w:cs="Arial"/>
          <w:b/>
          <w:sz w:val="28"/>
          <w:szCs w:val="28"/>
        </w:rPr>
        <w:t>tet</w:t>
      </w:r>
    </w:p>
    <w:p w14:paraId="08D02D24" w14:textId="77777777" w:rsidR="00C00D41" w:rsidRDefault="00C00D41" w:rsidP="00C00D41">
      <w:pPr>
        <w:rPr>
          <w:rFonts w:asciiTheme="minorHAnsi" w:hAnsiTheme="minorHAnsi" w:cs="Arial"/>
          <w:b/>
          <w:sz w:val="28"/>
          <w:szCs w:val="28"/>
        </w:rPr>
      </w:pPr>
    </w:p>
    <w:p w14:paraId="1C9427D5" w14:textId="5410F969" w:rsidR="00C00D41" w:rsidRPr="00C00D41" w:rsidRDefault="00017ED6" w:rsidP="00C00D4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="Calibri" w:hAnsi="Calibri" w:cs="Calibri"/>
        </w:rPr>
        <w:t xml:space="preserve">Utbildningsutskottet bestod </w:t>
      </w:r>
      <w:r w:rsidR="00C00D41" w:rsidRPr="00C00D41">
        <w:rPr>
          <w:rFonts w:ascii="Calibri" w:hAnsi="Calibri" w:cs="Calibri"/>
        </w:rPr>
        <w:t>under 2020 av Elina Sarasalo, Bo Runeson</w:t>
      </w:r>
      <w:r w:rsidR="005E5003">
        <w:rPr>
          <w:rFonts w:ascii="Calibri" w:hAnsi="Calibri" w:cs="Calibri"/>
        </w:rPr>
        <w:t>, Sarantos Stasinakis, Denada A</w:t>
      </w:r>
      <w:r w:rsidR="00C00D41" w:rsidRPr="00C00D41">
        <w:rPr>
          <w:rFonts w:ascii="Calibri" w:hAnsi="Calibri" w:cs="Calibri"/>
        </w:rPr>
        <w:t>iff, Gisela Larmark, Andrea Johansson, Matilda Näsström, Elisab</w:t>
      </w:r>
      <w:r>
        <w:rPr>
          <w:rFonts w:ascii="Calibri" w:hAnsi="Calibri" w:cs="Calibri"/>
        </w:rPr>
        <w:t xml:space="preserve">eth Karlsson </w:t>
      </w:r>
      <w:r w:rsidR="00C00D41" w:rsidRPr="00C00D41">
        <w:rPr>
          <w:rFonts w:ascii="Calibri" w:hAnsi="Calibri" w:cs="Calibri"/>
        </w:rPr>
        <w:t>och Sofia Pino Castillo</w:t>
      </w:r>
      <w:r>
        <w:rPr>
          <w:rFonts w:ascii="Calibri" w:hAnsi="Calibri" w:cs="Calibri"/>
        </w:rPr>
        <w:t xml:space="preserve">. De två sistnämnda är </w:t>
      </w:r>
      <w:r w:rsidR="00C00D41" w:rsidRPr="00C00D41">
        <w:rPr>
          <w:rFonts w:ascii="Calibri" w:hAnsi="Calibri" w:cs="Calibri"/>
        </w:rPr>
        <w:t>representant</w:t>
      </w:r>
      <w:r>
        <w:rPr>
          <w:rFonts w:ascii="Calibri" w:hAnsi="Calibri" w:cs="Calibri"/>
        </w:rPr>
        <w:t xml:space="preserve">er för STP. Utskottet leddes av ordförande </w:t>
      </w:r>
      <w:r w:rsidR="00C00D41" w:rsidRPr="00C00D41">
        <w:rPr>
          <w:rFonts w:ascii="Calibri" w:hAnsi="Calibri" w:cs="Calibri"/>
        </w:rPr>
        <w:t>Lotta Sandström. Utb</w:t>
      </w:r>
      <w:r>
        <w:rPr>
          <w:rFonts w:ascii="Calibri" w:hAnsi="Calibri" w:cs="Calibri"/>
        </w:rPr>
        <w:t>ildningsutskottet hade ett heldagsmöte i Stockholm 200217. Därefter hölls</w:t>
      </w:r>
      <w:r w:rsidR="00C00D41" w:rsidRPr="00C00D41">
        <w:rPr>
          <w:rFonts w:ascii="Calibri" w:hAnsi="Calibri" w:cs="Calibri"/>
        </w:rPr>
        <w:t xml:space="preserve"> digitala halvdagsmöten </w:t>
      </w:r>
      <w:r w:rsidRPr="00C00D41">
        <w:rPr>
          <w:rFonts w:ascii="Calibri" w:hAnsi="Calibri" w:cs="Calibri"/>
        </w:rPr>
        <w:t>p</w:t>
      </w:r>
      <w:ins w:id="18" w:author="Linda Godberg Martinik" w:date="2021-03-04T20:51:00Z">
        <w:r w:rsidR="00B0062D">
          <w:rPr>
            <w:rFonts w:ascii="Calibri" w:hAnsi="Calibri" w:cs="Calibri"/>
          </w:rPr>
          <w:t>å grund av</w:t>
        </w:r>
      </w:ins>
      <w:del w:id="19" w:author="Linda Godberg Martinik" w:date="2021-03-04T20:51:00Z">
        <w:r w:rsidRPr="00C00D41" w:rsidDel="00B0062D">
          <w:rPr>
            <w:rFonts w:ascii="Calibri" w:hAnsi="Calibri" w:cs="Calibri"/>
          </w:rPr>
          <w:delText>ga.</w:delText>
        </w:r>
      </w:del>
      <w:r w:rsidR="00C00D41" w:rsidRPr="00C00D41">
        <w:rPr>
          <w:rFonts w:ascii="Calibri" w:hAnsi="Calibri" w:cs="Calibri"/>
        </w:rPr>
        <w:t xml:space="preserve"> rådande pandemi, med ett möte under våren och tre under hösten.</w:t>
      </w:r>
    </w:p>
    <w:p w14:paraId="7AC8E1D4" w14:textId="77777777" w:rsidR="00C00D41" w:rsidRPr="00C00D41" w:rsidRDefault="00C00D41" w:rsidP="00C00D41">
      <w:pPr>
        <w:rPr>
          <w:rFonts w:ascii="Calibri" w:hAnsi="Calibri" w:cs="Calibri"/>
        </w:rPr>
      </w:pPr>
    </w:p>
    <w:p w14:paraId="078C7EDA" w14:textId="4DE8A0CE" w:rsidR="00C00D41" w:rsidRPr="00C00D41" w:rsidRDefault="002A304C" w:rsidP="00C00D41">
      <w:pPr>
        <w:rPr>
          <w:rFonts w:ascii="Calibri" w:hAnsi="Calibri" w:cs="Calibri"/>
        </w:rPr>
      </w:pPr>
      <w:r>
        <w:rPr>
          <w:rFonts w:ascii="Calibri" w:hAnsi="Calibri" w:cs="Calibri"/>
        </w:rPr>
        <w:t>Utbildningsutskottet bevakade frå</w:t>
      </w:r>
      <w:r w:rsidR="00C00D41" w:rsidRPr="00C00D41">
        <w:rPr>
          <w:rFonts w:ascii="Calibri" w:hAnsi="Calibri" w:cs="Calibri"/>
        </w:rPr>
        <w:t>gor rörande läkarutbildningen, AT-tjänstgöring, ST-tjänstgöring och utarbetandet av BT-tjänstgöring. Införande av legitimerande 6-årig läkarutbildning, BT-tjänstgöring och ny ST-förordning innebär omfattande förändringar. U</w:t>
      </w:r>
      <w:r>
        <w:rPr>
          <w:rFonts w:ascii="Calibri" w:hAnsi="Calibri" w:cs="Calibri"/>
        </w:rPr>
        <w:t xml:space="preserve">tbildningsutskottet bevakade </w:t>
      </w:r>
      <w:r w:rsidR="00C00D41" w:rsidRPr="00C00D41">
        <w:rPr>
          <w:rFonts w:ascii="Calibri" w:hAnsi="Calibri" w:cs="Calibri"/>
        </w:rPr>
        <w:t>det lokala och regionala utvecklingsarbetet.</w:t>
      </w:r>
    </w:p>
    <w:p w14:paraId="33EB15FC" w14:textId="77777777" w:rsidR="00C00D41" w:rsidRPr="00C00D41" w:rsidRDefault="00C00D41" w:rsidP="00C00D41">
      <w:pPr>
        <w:rPr>
          <w:rFonts w:ascii="Calibri" w:hAnsi="Calibri" w:cs="Calibri"/>
        </w:rPr>
      </w:pPr>
    </w:p>
    <w:p w14:paraId="5CB74581" w14:textId="09511ADF" w:rsidR="00C00D41" w:rsidRPr="00C00D41" w:rsidRDefault="002A304C" w:rsidP="00C00D41">
      <w:pPr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C00D41" w:rsidRPr="00C00D41">
        <w:rPr>
          <w:rFonts w:ascii="Calibri" w:hAnsi="Calibri" w:cs="Calibri"/>
        </w:rPr>
        <w:t>tbildningsutskottet</w:t>
      </w:r>
      <w:r>
        <w:rPr>
          <w:rFonts w:ascii="Calibri" w:hAnsi="Calibri" w:cs="Calibri"/>
        </w:rPr>
        <w:t xml:space="preserve"> bidrog även</w:t>
      </w:r>
      <w:r w:rsidR="00C00D41" w:rsidRPr="00C00D41">
        <w:rPr>
          <w:rFonts w:ascii="Calibri" w:hAnsi="Calibri" w:cs="Calibri"/>
        </w:rPr>
        <w:t xml:space="preserve"> med </w:t>
      </w:r>
      <w:r>
        <w:rPr>
          <w:rFonts w:ascii="Calibri" w:hAnsi="Calibri" w:cs="Calibri"/>
        </w:rPr>
        <w:t>att besvara</w:t>
      </w:r>
      <w:r w:rsidR="00C00D41" w:rsidRPr="00C00D41">
        <w:rPr>
          <w:rFonts w:ascii="Calibri" w:hAnsi="Calibri" w:cs="Calibri"/>
        </w:rPr>
        <w:t xml:space="preserve"> remisser, där de</w:t>
      </w:r>
      <w:r>
        <w:rPr>
          <w:rFonts w:ascii="Calibri" w:hAnsi="Calibri" w:cs="Calibri"/>
        </w:rPr>
        <w:t>n mest omfattande var</w:t>
      </w:r>
      <w:r w:rsidR="00C00D41" w:rsidRPr="00C00D41">
        <w:rPr>
          <w:rFonts w:ascii="Calibri" w:hAnsi="Calibri" w:cs="Calibri"/>
        </w:rPr>
        <w:t xml:space="preserve"> ”Socialstyrelsens förslag på nya och ändrade regler om läkarnas ST och AT (dnr 4.1-6870/2020)”. Samtliga remisser finns redovisade under styrelsens remissarbete.</w:t>
      </w:r>
    </w:p>
    <w:p w14:paraId="7DF24159" w14:textId="77777777" w:rsidR="00C00D41" w:rsidRPr="00C00D41" w:rsidRDefault="00C00D41" w:rsidP="00C00D41">
      <w:pPr>
        <w:rPr>
          <w:rFonts w:ascii="Calibri" w:hAnsi="Calibri" w:cs="Calibri"/>
        </w:rPr>
      </w:pPr>
    </w:p>
    <w:p w14:paraId="51C1EB37" w14:textId="5BBB5DF2" w:rsidR="00C00D41" w:rsidRPr="00C00D41" w:rsidRDefault="00C00D41" w:rsidP="00C00D41">
      <w:pPr>
        <w:rPr>
          <w:rFonts w:ascii="Calibri" w:hAnsi="Calibri" w:cs="Calibri"/>
        </w:rPr>
      </w:pPr>
      <w:r w:rsidRPr="00C00D41">
        <w:rPr>
          <w:rFonts w:ascii="Calibri" w:hAnsi="Calibri" w:cs="Calibri"/>
        </w:rPr>
        <w:t>SPUR</w:t>
      </w:r>
      <w:r>
        <w:rPr>
          <w:rFonts w:ascii="Calibri" w:hAnsi="Calibri" w:cs="Calibri"/>
        </w:rPr>
        <w:t>-</w:t>
      </w:r>
      <w:r w:rsidRPr="00C00D41">
        <w:rPr>
          <w:rFonts w:ascii="Calibri" w:hAnsi="Calibri" w:cs="Calibri"/>
        </w:rPr>
        <w:t>samordnare Maria Nilsson Markhed är adjungerad i Utbil</w:t>
      </w:r>
      <w:r w:rsidR="002A304C">
        <w:rPr>
          <w:rFonts w:ascii="Calibri" w:hAnsi="Calibri" w:cs="Calibri"/>
        </w:rPr>
        <w:t>dningsutskottet och informerade</w:t>
      </w:r>
      <w:r w:rsidRPr="00C00D41">
        <w:rPr>
          <w:rFonts w:ascii="Calibri" w:hAnsi="Calibri" w:cs="Calibri"/>
        </w:rPr>
        <w:t xml:space="preserve"> om SPUR-situationen i landet. Glädjande finns ett intresse för att bli SPUR-</w:t>
      </w:r>
      <w:r w:rsidRPr="00C00D41">
        <w:rPr>
          <w:rFonts w:ascii="Calibri" w:hAnsi="Calibri" w:cs="Calibri"/>
        </w:rPr>
        <w:lastRenderedPageBreak/>
        <w:t>inspektör, vilket är positivt då behovet finn</w:t>
      </w:r>
      <w:r w:rsidR="00633D08">
        <w:rPr>
          <w:rFonts w:ascii="Calibri" w:hAnsi="Calibri" w:cs="Calibri"/>
        </w:rPr>
        <w:t>s. Beslut fattades</w:t>
      </w:r>
      <w:r w:rsidRPr="00C00D41">
        <w:rPr>
          <w:rFonts w:ascii="Calibri" w:hAnsi="Calibri" w:cs="Calibri"/>
        </w:rPr>
        <w:t xml:space="preserve"> om att referenser tas inför nyrekrytering.</w:t>
      </w:r>
    </w:p>
    <w:p w14:paraId="17698ECD" w14:textId="77777777" w:rsidR="00C00D41" w:rsidRPr="00C00D41" w:rsidRDefault="00C00D41" w:rsidP="00C00D41">
      <w:pPr>
        <w:rPr>
          <w:rFonts w:ascii="Calibri" w:hAnsi="Calibri" w:cs="Calibri"/>
        </w:rPr>
      </w:pPr>
    </w:p>
    <w:p w14:paraId="4797FE94" w14:textId="5E14AD92" w:rsidR="00C00D41" w:rsidRPr="00C00D41" w:rsidRDefault="00C00D41" w:rsidP="00C00D41">
      <w:pPr>
        <w:rPr>
          <w:rFonts w:ascii="Calibri" w:hAnsi="Calibri" w:cs="Calibri"/>
        </w:rPr>
      </w:pPr>
      <w:r w:rsidRPr="00C00D41">
        <w:rPr>
          <w:rFonts w:ascii="Calibri" w:hAnsi="Calibri" w:cs="Calibri"/>
        </w:rPr>
        <w:t>Sar</w:t>
      </w:r>
      <w:r w:rsidR="002A304C">
        <w:rPr>
          <w:rFonts w:ascii="Calibri" w:hAnsi="Calibri" w:cs="Calibri"/>
        </w:rPr>
        <w:t xml:space="preserve">antos Stasinakis rapporterade </w:t>
      </w:r>
      <w:r w:rsidRPr="00C00D41">
        <w:rPr>
          <w:rFonts w:ascii="Calibri" w:hAnsi="Calibri" w:cs="Calibri"/>
        </w:rPr>
        <w:t>från METIS styrgrupp</w:t>
      </w:r>
      <w:r w:rsidR="002A304C">
        <w:rPr>
          <w:rFonts w:ascii="Calibri" w:hAnsi="Calibri" w:cs="Calibri"/>
        </w:rPr>
        <w:t>. F</w:t>
      </w:r>
      <w:r w:rsidRPr="00C00D41">
        <w:rPr>
          <w:rFonts w:ascii="Calibri" w:hAnsi="Calibri" w:cs="Calibri"/>
        </w:rPr>
        <w:t xml:space="preserve">okus </w:t>
      </w:r>
      <w:r w:rsidR="002A304C">
        <w:rPr>
          <w:rFonts w:ascii="Calibri" w:hAnsi="Calibri" w:cs="Calibri"/>
        </w:rPr>
        <w:t xml:space="preserve">har </w:t>
      </w:r>
      <w:r w:rsidRPr="00C00D41">
        <w:rPr>
          <w:rFonts w:ascii="Calibri" w:hAnsi="Calibri" w:cs="Calibri"/>
        </w:rPr>
        <w:t xml:space="preserve">varit på att säkerställa </w:t>
      </w:r>
      <w:r w:rsidR="002A304C">
        <w:rPr>
          <w:rFonts w:ascii="Calibri" w:hAnsi="Calibri" w:cs="Calibri"/>
        </w:rPr>
        <w:t xml:space="preserve">att </w:t>
      </w:r>
      <w:r w:rsidRPr="00C00D41">
        <w:rPr>
          <w:rFonts w:ascii="Calibri" w:hAnsi="Calibri" w:cs="Calibri"/>
        </w:rPr>
        <w:t xml:space="preserve">ST-kurser </w:t>
      </w:r>
      <w:r w:rsidR="002A304C">
        <w:rPr>
          <w:rFonts w:ascii="Calibri" w:hAnsi="Calibri" w:cs="Calibri"/>
        </w:rPr>
        <w:t xml:space="preserve">genomförs </w:t>
      </w:r>
      <w:r w:rsidRPr="00C00D41">
        <w:rPr>
          <w:rFonts w:ascii="Calibri" w:hAnsi="Calibri" w:cs="Calibri"/>
        </w:rPr>
        <w:t>under rådande pandemi.</w:t>
      </w:r>
    </w:p>
    <w:p w14:paraId="2D0E3EC5" w14:textId="77777777" w:rsidR="00C00D41" w:rsidRPr="00C00D41" w:rsidRDefault="00C00D41" w:rsidP="00C00D41">
      <w:pPr>
        <w:rPr>
          <w:rFonts w:ascii="Calibri" w:hAnsi="Calibri" w:cs="Calibri"/>
        </w:rPr>
      </w:pPr>
    </w:p>
    <w:p w14:paraId="168ADE97" w14:textId="5C6D3874" w:rsidR="00C00D41" w:rsidRPr="00C00D41" w:rsidRDefault="00C00D41" w:rsidP="00C00D41">
      <w:pPr>
        <w:rPr>
          <w:rFonts w:ascii="Calibri" w:hAnsi="Calibri" w:cs="Calibri"/>
        </w:rPr>
      </w:pPr>
      <w:r w:rsidRPr="00633D08">
        <w:rPr>
          <w:rFonts w:ascii="Calibri" w:hAnsi="Calibri" w:cs="Calibri"/>
        </w:rPr>
        <w:t>UEMS (The European Uni</w:t>
      </w:r>
      <w:r w:rsidR="00633D08" w:rsidRPr="00633D08">
        <w:rPr>
          <w:rFonts w:ascii="Calibri" w:hAnsi="Calibri" w:cs="Calibri"/>
        </w:rPr>
        <w:t xml:space="preserve">on of Medical Specialists) </w:t>
      </w:r>
      <w:r w:rsidR="00633D08">
        <w:rPr>
          <w:rFonts w:ascii="Calibri" w:hAnsi="Calibri" w:cs="Calibri"/>
        </w:rPr>
        <w:t xml:space="preserve">2020 </w:t>
      </w:r>
      <w:r w:rsidR="00633D08" w:rsidRPr="00633D08">
        <w:rPr>
          <w:rFonts w:ascii="Calibri" w:hAnsi="Calibri" w:cs="Calibri"/>
        </w:rPr>
        <w:t xml:space="preserve">var planerat att </w:t>
      </w:r>
      <w:r w:rsidR="00633D08">
        <w:rPr>
          <w:rFonts w:ascii="Calibri" w:hAnsi="Calibri" w:cs="Calibri"/>
        </w:rPr>
        <w:t>genomföras</w:t>
      </w:r>
      <w:r w:rsidR="00633D08" w:rsidRPr="00633D08">
        <w:rPr>
          <w:rFonts w:ascii="Calibri" w:hAnsi="Calibri" w:cs="Calibri"/>
        </w:rPr>
        <w:t xml:space="preserve"> i Lund. På grund av pandemin hölls </w:t>
      </w:r>
      <w:r w:rsidR="00633D08">
        <w:rPr>
          <w:rFonts w:ascii="Calibri" w:hAnsi="Calibri" w:cs="Calibri"/>
        </w:rPr>
        <w:t>mö</w:t>
      </w:r>
      <w:r w:rsidR="00633D08" w:rsidRPr="00633D08">
        <w:rPr>
          <w:rFonts w:ascii="Calibri" w:hAnsi="Calibri" w:cs="Calibri"/>
        </w:rPr>
        <w:t>tet digital</w:t>
      </w:r>
      <w:r w:rsidR="00633D08">
        <w:rPr>
          <w:rFonts w:ascii="Calibri" w:hAnsi="Calibri" w:cs="Calibri"/>
        </w:rPr>
        <w:t>t</w:t>
      </w:r>
      <w:r w:rsidR="00633D08" w:rsidRPr="00633D08">
        <w:rPr>
          <w:rFonts w:ascii="Calibri" w:hAnsi="Calibri" w:cs="Calibri"/>
        </w:rPr>
        <w:t>. Sverige representerades a</w:t>
      </w:r>
      <w:r w:rsidRPr="00633D08">
        <w:rPr>
          <w:rFonts w:ascii="Calibri" w:hAnsi="Calibri" w:cs="Calibri"/>
        </w:rPr>
        <w:t xml:space="preserve">v Maria Nilsson Markhed och Olle </w:t>
      </w:r>
      <w:r w:rsidR="00633D08" w:rsidRPr="00633D08">
        <w:rPr>
          <w:rFonts w:ascii="Calibri" w:hAnsi="Calibri" w:cs="Calibri"/>
        </w:rPr>
        <w:t>Hollertz</w:t>
      </w:r>
      <w:r w:rsidRPr="00633D08">
        <w:rPr>
          <w:rFonts w:ascii="Calibri" w:hAnsi="Calibri" w:cs="Calibri"/>
        </w:rPr>
        <w:t xml:space="preserve">. </w:t>
      </w:r>
      <w:r w:rsidR="00633D08">
        <w:rPr>
          <w:rFonts w:ascii="Calibri" w:hAnsi="Calibri" w:cs="Calibri"/>
        </w:rPr>
        <w:t>De rapporterade</w:t>
      </w:r>
      <w:r w:rsidRPr="00C00D41">
        <w:rPr>
          <w:rFonts w:ascii="Calibri" w:hAnsi="Calibri" w:cs="Calibri"/>
        </w:rPr>
        <w:t xml:space="preserve"> från UEMS som adjungerande i utbildningsutskottet. </w:t>
      </w:r>
      <w:r w:rsidR="00A52B8D">
        <w:rPr>
          <w:rFonts w:ascii="Calibri" w:hAnsi="Calibri" w:cs="Calibri"/>
        </w:rPr>
        <w:t>SPF:s styrelse representerades av Alessandra Hedlund och Jonas Eberhard.</w:t>
      </w:r>
    </w:p>
    <w:p w14:paraId="688A0438" w14:textId="77777777" w:rsidR="00C00D41" w:rsidRPr="00C00D41" w:rsidRDefault="00C00D41" w:rsidP="00C00D41">
      <w:pPr>
        <w:rPr>
          <w:rFonts w:ascii="Calibri" w:hAnsi="Calibri" w:cs="Calibri"/>
        </w:rPr>
      </w:pPr>
    </w:p>
    <w:p w14:paraId="28863D3C" w14:textId="098445CD" w:rsidR="00C00D41" w:rsidRDefault="00C00D41" w:rsidP="00C00D41">
      <w:pPr>
        <w:rPr>
          <w:ins w:id="20" w:author="Linda Godberg Martinik" w:date="2021-03-12T09:52:00Z"/>
          <w:rFonts w:ascii="Calibri" w:hAnsi="Calibri" w:cs="Calibri"/>
        </w:rPr>
      </w:pPr>
      <w:r w:rsidRPr="00C00D41">
        <w:rPr>
          <w:rFonts w:ascii="Calibri" w:hAnsi="Calibri" w:cs="Calibri"/>
        </w:rPr>
        <w:t>Arbete med att uppdatera hemsidan är en ständigt pågående process och som görs i samarbete med webmaster Karl Lundblad.</w:t>
      </w:r>
    </w:p>
    <w:p w14:paraId="32767ADA" w14:textId="77777777" w:rsidR="00382E98" w:rsidDel="00382E98" w:rsidRDefault="00382E98" w:rsidP="00C00D41">
      <w:pPr>
        <w:rPr>
          <w:del w:id="21" w:author="Linda Godberg Martinik" w:date="2021-03-12T09:53:00Z"/>
          <w:rFonts w:ascii="Calibri" w:hAnsi="Calibri" w:cs="Calibri"/>
        </w:rPr>
      </w:pPr>
    </w:p>
    <w:p w14:paraId="55A65DF5" w14:textId="0F140B65" w:rsidR="0097111F" w:rsidRPr="00930D18" w:rsidRDefault="0097111F" w:rsidP="005763A3">
      <w:pPr>
        <w:rPr>
          <w:rFonts w:asciiTheme="minorHAnsi" w:hAnsiTheme="minorHAnsi" w:cs="Arial"/>
          <w:b/>
          <w:sz w:val="28"/>
          <w:szCs w:val="28"/>
        </w:rPr>
      </w:pPr>
    </w:p>
    <w:p w14:paraId="16F7B117" w14:textId="39A9C05A" w:rsidR="000326B6" w:rsidRPr="00633D08" w:rsidRDefault="000C091F" w:rsidP="00633D08">
      <w:pPr>
        <w:pStyle w:val="Liststycke"/>
        <w:numPr>
          <w:ilvl w:val="0"/>
          <w:numId w:val="34"/>
        </w:numPr>
        <w:rPr>
          <w:rFonts w:asciiTheme="minorHAnsi" w:hAnsiTheme="minorHAnsi"/>
          <w:b/>
        </w:rPr>
      </w:pPr>
      <w:r w:rsidRPr="00633D08">
        <w:rPr>
          <w:rFonts w:asciiTheme="minorHAnsi" w:hAnsiTheme="minorHAnsi"/>
          <w:b/>
          <w:sz w:val="28"/>
        </w:rPr>
        <w:t>Remisser</w:t>
      </w:r>
    </w:p>
    <w:p w14:paraId="37516B90" w14:textId="77777777" w:rsidR="0031006B" w:rsidRPr="002B1F75" w:rsidRDefault="0031006B" w:rsidP="000326B6">
      <w:pPr>
        <w:rPr>
          <w:rFonts w:asciiTheme="minorHAnsi" w:hAnsiTheme="minorHAnsi"/>
          <w:b/>
        </w:rPr>
      </w:pPr>
    </w:p>
    <w:p w14:paraId="49985398" w14:textId="06F01324" w:rsidR="000326B6" w:rsidRDefault="00351B8B" w:rsidP="000326B6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817533">
        <w:rPr>
          <w:rFonts w:asciiTheme="minorHAnsi" w:hAnsiTheme="minorHAnsi"/>
        </w:rPr>
        <w:t xml:space="preserve"> </w:t>
      </w:r>
      <w:r w:rsidR="009E792F">
        <w:rPr>
          <w:rFonts w:asciiTheme="minorHAnsi" w:hAnsiTheme="minorHAnsi"/>
        </w:rPr>
        <w:t>remisser</w:t>
      </w:r>
      <w:r w:rsidR="00817533">
        <w:rPr>
          <w:rFonts w:asciiTheme="minorHAnsi" w:hAnsiTheme="minorHAnsi"/>
        </w:rPr>
        <w:t xml:space="preserve"> har besvarats</w:t>
      </w:r>
      <w:r w:rsidR="009E792F">
        <w:rPr>
          <w:rFonts w:asciiTheme="minorHAnsi" w:hAnsiTheme="minorHAnsi"/>
        </w:rPr>
        <w:t xml:space="preserve"> under verksamhetsåret:</w:t>
      </w:r>
    </w:p>
    <w:p w14:paraId="2690C2A6" w14:textId="77777777" w:rsidR="00525A9B" w:rsidRDefault="00525A9B" w:rsidP="000326B6">
      <w:pPr>
        <w:rPr>
          <w:rFonts w:asciiTheme="minorHAnsi" w:hAnsiTheme="minorHAnsi"/>
        </w:rPr>
      </w:pPr>
    </w:p>
    <w:p w14:paraId="640F8C06" w14:textId="35FE95FA" w:rsidR="00817533" w:rsidRDefault="00817533" w:rsidP="00817533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817533">
        <w:rPr>
          <w:rFonts w:ascii="Calibri" w:hAnsi="Calibri"/>
          <w:color w:val="000000"/>
        </w:rPr>
        <w:t>Arbetsskador till följd av smittsamma sjukdomar</w:t>
      </w:r>
    </w:p>
    <w:p w14:paraId="77B2B7C1" w14:textId="24D8C6E6" w:rsidR="00817533" w:rsidRDefault="00817533" w:rsidP="00817533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817533">
        <w:rPr>
          <w:rFonts w:ascii="Calibri" w:hAnsi="Calibri"/>
          <w:color w:val="000000"/>
        </w:rPr>
        <w:t>God och nära vård - En reform för ett hållbart hälso och sjukvårdssystem</w:t>
      </w:r>
    </w:p>
    <w:p w14:paraId="0CF836F0" w14:textId="3A918D3E" w:rsidR="004E1B31" w:rsidRPr="0091594F" w:rsidRDefault="00817533" w:rsidP="00817533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817533">
        <w:rPr>
          <w:rFonts w:ascii="Calibri" w:hAnsi="Calibri"/>
          <w:color w:val="000000"/>
        </w:rPr>
        <w:t>Förslag till revidering av Etiska riktlinjer för hjärt-lungräddning</w:t>
      </w:r>
    </w:p>
    <w:p w14:paraId="2960581A" w14:textId="03370A4E" w:rsidR="004E1B31" w:rsidRPr="0091594F" w:rsidRDefault="001809A4" w:rsidP="001809A4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1809A4">
        <w:rPr>
          <w:rFonts w:ascii="Calibri" w:hAnsi="Calibri"/>
          <w:color w:val="000000"/>
        </w:rPr>
        <w:t>Hälso- och sjukvård i det civila försvaret – underlag till försvarspolitisk inriktning</w:t>
      </w:r>
    </w:p>
    <w:p w14:paraId="702098C9" w14:textId="60C0ABDF" w:rsidR="004E1B31" w:rsidRPr="0091594F" w:rsidRDefault="001809A4" w:rsidP="001809A4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1809A4">
        <w:rPr>
          <w:rFonts w:ascii="Calibri" w:hAnsi="Calibri"/>
          <w:color w:val="000000"/>
        </w:rPr>
        <w:t>Förslag till Socialstyrelsens föreskrifter om utfärdande av intyg i hälso- och sjukvården.</w:t>
      </w:r>
    </w:p>
    <w:p w14:paraId="2D9251D4" w14:textId="221DECD7" w:rsidR="004E1B31" w:rsidRPr="0091594F" w:rsidRDefault="001809A4" w:rsidP="001809A4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1809A4">
        <w:rPr>
          <w:rFonts w:ascii="Calibri" w:hAnsi="Calibri"/>
          <w:color w:val="000000"/>
        </w:rPr>
        <w:t>Strukturförändring och investering i hälso- och sjukvården</w:t>
      </w:r>
    </w:p>
    <w:p w14:paraId="1680D837" w14:textId="77777777" w:rsidR="006110A2" w:rsidRDefault="001809A4" w:rsidP="006110A2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1809A4">
        <w:rPr>
          <w:rFonts w:ascii="Calibri" w:hAnsi="Calibri"/>
          <w:color w:val="000000"/>
        </w:rPr>
        <w:t>Socialstyrelsens uppdrag om nationell högspecialiserad vård</w:t>
      </w:r>
      <w:r>
        <w:rPr>
          <w:rFonts w:ascii="Calibri" w:hAnsi="Calibri"/>
          <w:color w:val="000000"/>
        </w:rPr>
        <w:t xml:space="preserve">; </w:t>
      </w:r>
      <w:r w:rsidRPr="006110A2">
        <w:rPr>
          <w:rFonts w:ascii="Calibri" w:hAnsi="Calibri"/>
          <w:color w:val="000000"/>
        </w:rPr>
        <w:t>s</w:t>
      </w:r>
      <w:r w:rsidR="006110A2">
        <w:rPr>
          <w:rFonts w:ascii="Calibri" w:hAnsi="Calibri"/>
          <w:color w:val="000000"/>
        </w:rPr>
        <w:t>vårbehandlat självskadebeteende.</w:t>
      </w:r>
      <w:r w:rsidR="006110A2" w:rsidRPr="006110A2">
        <w:t xml:space="preserve"> </w:t>
      </w:r>
      <w:r w:rsidR="006110A2" w:rsidRPr="006110A2">
        <w:rPr>
          <w:rFonts w:ascii="Calibri" w:hAnsi="Calibri"/>
          <w:color w:val="000000"/>
        </w:rPr>
        <w:tab/>
      </w:r>
    </w:p>
    <w:p w14:paraId="65A66DB9" w14:textId="10CDE3B8" w:rsidR="006110A2" w:rsidRPr="006110A2" w:rsidRDefault="006110A2" w:rsidP="006110A2">
      <w:pPr>
        <w:pStyle w:val="Liststycke"/>
        <w:numPr>
          <w:ilvl w:val="0"/>
          <w:numId w:val="26"/>
        </w:numPr>
      </w:pPr>
      <w:r w:rsidRPr="006110A2">
        <w:rPr>
          <w:rFonts w:ascii="Calibri" w:hAnsi="Calibri"/>
          <w:color w:val="000000"/>
        </w:rPr>
        <w:t>Socialstyrelsens uppdrag om nationell högsp</w:t>
      </w:r>
      <w:r w:rsidRPr="006110A2">
        <w:t xml:space="preserve">ecialiserad vård; könsdysfori </w:t>
      </w:r>
    </w:p>
    <w:p w14:paraId="41D99A68" w14:textId="6222DAB0" w:rsidR="00846CA3" w:rsidRPr="006110A2" w:rsidRDefault="006110A2" w:rsidP="006110A2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6110A2">
        <w:rPr>
          <w:rFonts w:ascii="Calibri" w:hAnsi="Calibri"/>
          <w:color w:val="000000"/>
        </w:rPr>
        <w:t xml:space="preserve">Socialstyrelsens uppdrag om nationell högspecialiserad vård; </w:t>
      </w:r>
      <w:r w:rsidR="001809A4" w:rsidRPr="006110A2">
        <w:rPr>
          <w:rFonts w:ascii="Calibri" w:hAnsi="Calibri"/>
          <w:color w:val="000000"/>
        </w:rPr>
        <w:t>svårbehandlade ätstörningar</w:t>
      </w:r>
    </w:p>
    <w:p w14:paraId="2022BD60" w14:textId="4A6A5B3C" w:rsidR="001809A4" w:rsidRDefault="001809A4" w:rsidP="001809A4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1809A4">
        <w:rPr>
          <w:rFonts w:ascii="Calibri" w:hAnsi="Calibri"/>
          <w:color w:val="000000"/>
        </w:rPr>
        <w:t>Förslag till politiskt program och strategi för perioden 2020 - 2025 för Sveriges läkarförbund</w:t>
      </w:r>
    </w:p>
    <w:p w14:paraId="6D3AE8A8" w14:textId="26109E94" w:rsidR="001809A4" w:rsidRDefault="001809A4" w:rsidP="001809A4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1809A4">
        <w:rPr>
          <w:rFonts w:ascii="Calibri" w:hAnsi="Calibri"/>
          <w:color w:val="000000"/>
        </w:rPr>
        <w:t>Ett nationellt sammanhållet system för kunskapsbaserad vård</w:t>
      </w:r>
    </w:p>
    <w:p w14:paraId="35207B21" w14:textId="6656E90A" w:rsidR="000376D2" w:rsidRPr="000376D2" w:rsidRDefault="000376D2" w:rsidP="000376D2">
      <w:pPr>
        <w:pStyle w:val="Liststycke"/>
        <w:numPr>
          <w:ilvl w:val="0"/>
          <w:numId w:val="26"/>
        </w:numPr>
        <w:rPr>
          <w:rFonts w:ascii="Calibri" w:hAnsi="Calibri"/>
          <w:color w:val="000000"/>
        </w:rPr>
      </w:pPr>
      <w:r w:rsidRPr="000376D2">
        <w:rPr>
          <w:rFonts w:ascii="Calibri" w:hAnsi="Calibri"/>
          <w:color w:val="000000"/>
        </w:rPr>
        <w:t>Synpunkter på Socialstyrelsens förslag till nya och ändrade regler om läkarn</w:t>
      </w:r>
      <w:r>
        <w:rPr>
          <w:rFonts w:ascii="Calibri" w:hAnsi="Calibri"/>
          <w:color w:val="000000"/>
        </w:rPr>
        <w:t>as ST och AT.</w:t>
      </w:r>
    </w:p>
    <w:p w14:paraId="66A055ED" w14:textId="0653CB93" w:rsidR="000376D2" w:rsidRDefault="000376D2" w:rsidP="000376D2">
      <w:pPr>
        <w:pStyle w:val="Liststycke"/>
        <w:numPr>
          <w:ilvl w:val="0"/>
          <w:numId w:val="26"/>
        </w:numPr>
        <w:rPr>
          <w:ins w:id="22" w:author="Linda Godberg Martinik" w:date="2021-03-12T09:52:00Z"/>
          <w:rFonts w:ascii="Calibri" w:hAnsi="Calibri"/>
          <w:color w:val="000000"/>
        </w:rPr>
      </w:pPr>
      <w:r w:rsidRPr="000376D2">
        <w:rPr>
          <w:rFonts w:ascii="Calibri" w:hAnsi="Calibri"/>
          <w:color w:val="000000"/>
        </w:rPr>
        <w:t>Sveriges läkarförbund uppdaterar sin Kompetensförsörningspolicy.</w:t>
      </w:r>
    </w:p>
    <w:p w14:paraId="57B579BA" w14:textId="77777777" w:rsidR="00382E98" w:rsidDel="00382E98" w:rsidRDefault="00382E98">
      <w:pPr>
        <w:pStyle w:val="Liststycke"/>
        <w:rPr>
          <w:del w:id="23" w:author="Linda Godberg Martinik" w:date="2021-03-12T09:53:00Z"/>
          <w:rFonts w:ascii="Calibri" w:hAnsi="Calibri"/>
          <w:color w:val="000000"/>
        </w:rPr>
        <w:pPrChange w:id="24" w:author="Linda Godberg Martinik" w:date="2021-03-12T09:52:00Z">
          <w:pPr>
            <w:pStyle w:val="Liststycke"/>
            <w:numPr>
              <w:numId w:val="26"/>
            </w:numPr>
            <w:ind w:hanging="360"/>
          </w:pPr>
        </w:pPrChange>
      </w:pPr>
    </w:p>
    <w:p w14:paraId="4347E5A8" w14:textId="7152FEDB" w:rsidR="001809A4" w:rsidRPr="0091594F" w:rsidDel="00B0062D" w:rsidRDefault="001809A4" w:rsidP="006110A2">
      <w:pPr>
        <w:pStyle w:val="Liststycke"/>
        <w:rPr>
          <w:del w:id="25" w:author="Linda Godberg Martinik" w:date="2021-03-04T20:52:00Z"/>
          <w:rFonts w:ascii="Calibri" w:hAnsi="Calibri"/>
          <w:color w:val="000000"/>
        </w:rPr>
      </w:pPr>
    </w:p>
    <w:p w14:paraId="540CE9CD" w14:textId="77777777" w:rsidR="009E792F" w:rsidRPr="0091594F" w:rsidRDefault="009E792F" w:rsidP="0031006B">
      <w:pPr>
        <w:rPr>
          <w:rFonts w:asciiTheme="minorHAnsi" w:hAnsiTheme="minorHAnsi"/>
        </w:rPr>
      </w:pPr>
    </w:p>
    <w:p w14:paraId="519AE8E3" w14:textId="4905D1E8" w:rsidR="009E792F" w:rsidRPr="00633D08" w:rsidRDefault="009E792F" w:rsidP="00633D08">
      <w:pPr>
        <w:pStyle w:val="Liststycke"/>
        <w:numPr>
          <w:ilvl w:val="0"/>
          <w:numId w:val="34"/>
        </w:numPr>
        <w:rPr>
          <w:rFonts w:asciiTheme="minorHAnsi" w:hAnsiTheme="minorHAnsi"/>
          <w:b/>
          <w:sz w:val="28"/>
        </w:rPr>
      </w:pPr>
      <w:r w:rsidRPr="00633D08">
        <w:rPr>
          <w:rFonts w:asciiTheme="minorHAnsi" w:hAnsiTheme="minorHAnsi"/>
          <w:b/>
          <w:sz w:val="28"/>
        </w:rPr>
        <w:t>Samverkan</w:t>
      </w:r>
    </w:p>
    <w:p w14:paraId="3EE51AEA" w14:textId="77777777" w:rsidR="009E792F" w:rsidRPr="002B1F75" w:rsidRDefault="009E792F" w:rsidP="009E792F">
      <w:pPr>
        <w:rPr>
          <w:rFonts w:asciiTheme="minorHAnsi" w:hAnsiTheme="minorHAnsi"/>
          <w:b/>
        </w:rPr>
      </w:pPr>
    </w:p>
    <w:p w14:paraId="73CFE6CF" w14:textId="77777777" w:rsidR="001C5C96" w:rsidRPr="001C5C96" w:rsidRDefault="001C5C96" w:rsidP="001C5C96">
      <w:pPr>
        <w:rPr>
          <w:rFonts w:asciiTheme="minorHAnsi" w:hAnsiTheme="minorHAnsi"/>
          <w:b/>
        </w:rPr>
      </w:pPr>
      <w:r w:rsidRPr="001C5C96">
        <w:rPr>
          <w:rFonts w:asciiTheme="minorHAnsi" w:hAnsiTheme="minorHAnsi"/>
          <w:b/>
        </w:rPr>
        <w:t>Svenska Läkaresällskapet (SLS)</w:t>
      </w:r>
    </w:p>
    <w:p w14:paraId="09D67A74" w14:textId="77777777" w:rsidR="001C5C96" w:rsidRPr="001C5C96" w:rsidDel="004F29CF" w:rsidRDefault="001C5C96" w:rsidP="001C5C96">
      <w:pPr>
        <w:rPr>
          <w:del w:id="26" w:author="Linda Godberg Martinik" w:date="2021-03-12T09:45:00Z"/>
          <w:rFonts w:asciiTheme="minorHAnsi" w:hAnsiTheme="minorHAnsi"/>
          <w:b/>
        </w:rPr>
      </w:pPr>
    </w:p>
    <w:p w14:paraId="631B69FE" w14:textId="53936FBB" w:rsidR="001C5C96" w:rsidRDefault="001C5C96" w:rsidP="001C5C96">
      <w:pPr>
        <w:rPr>
          <w:rFonts w:asciiTheme="minorHAnsi" w:hAnsiTheme="minorHAnsi"/>
        </w:rPr>
      </w:pPr>
      <w:r w:rsidRPr="001C5C96">
        <w:rPr>
          <w:rFonts w:asciiTheme="minorHAnsi" w:hAnsiTheme="minorHAnsi"/>
        </w:rPr>
        <w:lastRenderedPageBreak/>
        <w:t xml:space="preserve">SLS har genomfört en stor förändring av sin medlemsstruktur. Tät kontakt har förts med SLS för att klargöra vad förändringen innebär och vilka förändringar SPF måste göra för att </w:t>
      </w:r>
      <w:r>
        <w:rPr>
          <w:rFonts w:asciiTheme="minorHAnsi" w:hAnsiTheme="minorHAnsi"/>
        </w:rPr>
        <w:t>anpassa sig till det nya medlem</w:t>
      </w:r>
      <w:r w:rsidRPr="001C5C96">
        <w:rPr>
          <w:rFonts w:asciiTheme="minorHAnsi" w:hAnsiTheme="minorHAnsi"/>
        </w:rPr>
        <w:t xml:space="preserve">skapet. </w:t>
      </w:r>
      <w:r w:rsidR="005E5003">
        <w:rPr>
          <w:rFonts w:asciiTheme="minorHAnsi" w:hAnsiTheme="minorHAnsi"/>
        </w:rPr>
        <w:t xml:space="preserve">Styrelsen har informerat löpande om SLS förändringsarbete i bl.a. Svensk Psykiatri. </w:t>
      </w:r>
      <w:r w:rsidR="005E5003" w:rsidRPr="005E5003">
        <w:rPr>
          <w:rFonts w:asciiTheme="minorHAnsi" w:hAnsiTheme="minorHAnsi"/>
        </w:rPr>
        <w:t xml:space="preserve">Styrelsen förordar ansökan om att bli medlemsförening. </w:t>
      </w:r>
      <w:r w:rsidRPr="001C5C96">
        <w:rPr>
          <w:rFonts w:asciiTheme="minorHAnsi" w:hAnsiTheme="minorHAnsi"/>
        </w:rPr>
        <w:t>Frågan kommer att behandlas på årsmötet 2021.</w:t>
      </w:r>
      <w:ins w:id="27" w:author="Linda Godberg Martinik" w:date="2021-03-04T20:53:00Z">
        <w:r w:rsidR="00B0062D">
          <w:rPr>
            <w:rFonts w:asciiTheme="minorHAnsi" w:hAnsiTheme="minorHAnsi"/>
          </w:rPr>
          <w:t xml:space="preserve"> I väntan på det kvarstår föreningen som sektion.</w:t>
        </w:r>
      </w:ins>
    </w:p>
    <w:p w14:paraId="7C279957" w14:textId="7EAAF635" w:rsidR="00A52B8D" w:rsidRPr="001C5C96" w:rsidRDefault="00A52B8D" w:rsidP="00A52B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SPF bidrog till programmet för Sveriges första </w:t>
      </w:r>
      <w:r w:rsidRPr="00A52B8D">
        <w:rPr>
          <w:rFonts w:asciiTheme="minorHAnsi" w:hAnsiTheme="minorHAnsi"/>
        </w:rPr>
        <w:t>vetenskapliga möte om covid-19</w:t>
      </w:r>
      <w:r>
        <w:rPr>
          <w:rFonts w:asciiTheme="minorHAnsi" w:hAnsiTheme="minorHAnsi"/>
        </w:rPr>
        <w:t xml:space="preserve"> som ordnades av SLS och </w:t>
      </w:r>
      <w:r w:rsidRPr="00A52B8D">
        <w:rPr>
          <w:rFonts w:asciiTheme="minorHAnsi" w:hAnsiTheme="minorHAnsi"/>
        </w:rPr>
        <w:t>Svenska Infektionsläkarföreningen</w:t>
      </w:r>
      <w:r>
        <w:rPr>
          <w:rFonts w:asciiTheme="minorHAnsi" w:hAnsiTheme="minorHAnsi"/>
        </w:rPr>
        <w:t xml:space="preserve"> den 15-16 december 2020</w:t>
      </w:r>
      <w:r w:rsidRPr="00A52B8D">
        <w:rPr>
          <w:rFonts w:asciiTheme="minorHAnsi" w:hAnsiTheme="minorHAnsi"/>
        </w:rPr>
        <w:t xml:space="preserve">. Mötet </w:t>
      </w:r>
      <w:ins w:id="28" w:author="Linda Godberg Martinik" w:date="2021-03-04T20:53:00Z">
        <w:r w:rsidR="00B0062D">
          <w:rPr>
            <w:rFonts w:asciiTheme="minorHAnsi" w:hAnsiTheme="minorHAnsi"/>
          </w:rPr>
          <w:t>var</w:t>
        </w:r>
      </w:ins>
      <w:del w:id="29" w:author="Linda Godberg Martinik" w:date="2021-03-04T20:53:00Z">
        <w:r w:rsidRPr="00A52B8D" w:rsidDel="00B0062D">
          <w:rPr>
            <w:rFonts w:asciiTheme="minorHAnsi" w:hAnsiTheme="minorHAnsi"/>
          </w:rPr>
          <w:delText>skulle vara</w:delText>
        </w:r>
      </w:del>
      <w:r w:rsidRPr="00A52B8D">
        <w:rPr>
          <w:rFonts w:asciiTheme="minorHAnsi" w:hAnsiTheme="minorHAnsi"/>
        </w:rPr>
        <w:t xml:space="preserve"> tvärvetenskapligt, helt digitalt och h</w:t>
      </w:r>
      <w:ins w:id="30" w:author="Linda Godberg Martinik" w:date="2021-03-04T20:53:00Z">
        <w:r w:rsidR="00B0062D">
          <w:rPr>
            <w:rFonts w:asciiTheme="minorHAnsi" w:hAnsiTheme="minorHAnsi"/>
          </w:rPr>
          <w:t>ölls</w:t>
        </w:r>
      </w:ins>
      <w:del w:id="31" w:author="Linda Godberg Martinik" w:date="2021-03-04T20:53:00Z">
        <w:r w:rsidRPr="00A52B8D" w:rsidDel="00B0062D">
          <w:rPr>
            <w:rFonts w:asciiTheme="minorHAnsi" w:hAnsiTheme="minorHAnsi"/>
          </w:rPr>
          <w:delText>ållas</w:delText>
        </w:r>
      </w:del>
      <w:r w:rsidRPr="00A52B8D">
        <w:rPr>
          <w:rFonts w:asciiTheme="minorHAnsi" w:hAnsiTheme="minorHAnsi"/>
        </w:rPr>
        <w:t xml:space="preserve"> under två dagar i december. </w:t>
      </w:r>
    </w:p>
    <w:p w14:paraId="703C92DC" w14:textId="669332F5" w:rsidR="001C5C96" w:rsidDel="00382E98" w:rsidRDefault="001C5C96" w:rsidP="00E62463">
      <w:pPr>
        <w:rPr>
          <w:del w:id="32" w:author="Linda Godberg Martinik" w:date="2021-03-12T09:52:00Z"/>
          <w:rFonts w:asciiTheme="minorHAnsi" w:hAnsiTheme="minorHAnsi"/>
          <w:b/>
        </w:rPr>
      </w:pPr>
    </w:p>
    <w:p w14:paraId="3816CE06" w14:textId="77777777" w:rsidR="00382E98" w:rsidRDefault="00382E98" w:rsidP="00E62463">
      <w:pPr>
        <w:rPr>
          <w:ins w:id="33" w:author="Linda Godberg Martinik" w:date="2021-03-12T09:54:00Z"/>
          <w:rFonts w:asciiTheme="minorHAnsi" w:hAnsiTheme="minorHAnsi"/>
          <w:b/>
        </w:rPr>
      </w:pPr>
    </w:p>
    <w:p w14:paraId="2BB6B244" w14:textId="4DCAC497" w:rsidR="00E62463" w:rsidRPr="00E62463" w:rsidRDefault="00E62463" w:rsidP="00E62463">
      <w:pPr>
        <w:rPr>
          <w:rFonts w:asciiTheme="minorHAnsi" w:hAnsiTheme="minorHAnsi"/>
          <w:b/>
        </w:rPr>
      </w:pPr>
      <w:r w:rsidRPr="00E62463">
        <w:rPr>
          <w:rFonts w:asciiTheme="minorHAnsi" w:hAnsiTheme="minorHAnsi"/>
          <w:b/>
        </w:rPr>
        <w:t>Sveriges kommuner och regioner</w:t>
      </w:r>
    </w:p>
    <w:p w14:paraId="073C3AF8" w14:textId="77777777" w:rsidR="00E62463" w:rsidDel="004F29CF" w:rsidRDefault="00E62463" w:rsidP="00E62463">
      <w:pPr>
        <w:rPr>
          <w:del w:id="34" w:author="Linda Godberg Martinik" w:date="2021-03-12T09:45:00Z"/>
          <w:rFonts w:asciiTheme="minorHAnsi" w:hAnsiTheme="minorHAnsi"/>
          <w:b/>
        </w:rPr>
      </w:pPr>
    </w:p>
    <w:p w14:paraId="1AE195D3" w14:textId="75E8DB7B" w:rsidR="00E62463" w:rsidRPr="00E62463" w:rsidRDefault="00E62463" w:rsidP="00E62463">
      <w:pPr>
        <w:rPr>
          <w:rFonts w:asciiTheme="minorHAnsi" w:hAnsiTheme="minorHAnsi"/>
        </w:rPr>
      </w:pPr>
      <w:r w:rsidRPr="00E62463">
        <w:rPr>
          <w:rFonts w:asciiTheme="minorHAnsi" w:hAnsiTheme="minorHAnsi"/>
        </w:rPr>
        <w:t>Samarbe</w:t>
      </w:r>
      <w:r w:rsidR="003A23D0">
        <w:rPr>
          <w:rFonts w:asciiTheme="minorHAnsi" w:hAnsiTheme="minorHAnsi"/>
        </w:rPr>
        <w:t>te med SKR bl.a. genom projektet</w:t>
      </w:r>
      <w:r w:rsidRPr="00E62463">
        <w:rPr>
          <w:rFonts w:asciiTheme="minorHAnsi" w:hAnsiTheme="minorHAnsi"/>
        </w:rPr>
        <w:t xml:space="preserve"> ”Kraftsamling för psykisk hälsa</w:t>
      </w:r>
      <w:r w:rsidR="003A23D0">
        <w:rPr>
          <w:rFonts w:asciiTheme="minorHAnsi" w:hAnsiTheme="minorHAnsi"/>
        </w:rPr>
        <w:t>” samt Nationell kunskapsstyrning och kvalitetsregister.</w:t>
      </w:r>
      <w:r w:rsidR="00633D08">
        <w:rPr>
          <w:rFonts w:asciiTheme="minorHAnsi" w:hAnsiTheme="minorHAnsi"/>
        </w:rPr>
        <w:t xml:space="preserve"> </w:t>
      </w:r>
      <w:r w:rsidR="003748A8">
        <w:rPr>
          <w:rFonts w:asciiTheme="minorHAnsi" w:hAnsiTheme="minorHAnsi"/>
        </w:rPr>
        <w:t xml:space="preserve">Projektledare </w:t>
      </w:r>
      <w:r w:rsidR="003748A8" w:rsidRPr="003748A8">
        <w:rPr>
          <w:rFonts w:asciiTheme="minorHAnsi" w:hAnsiTheme="minorHAnsi"/>
        </w:rPr>
        <w:t>Martin Rödholm, SKR</w:t>
      </w:r>
      <w:r w:rsidR="003748A8">
        <w:rPr>
          <w:rFonts w:asciiTheme="minorHAnsi" w:hAnsiTheme="minorHAnsi"/>
        </w:rPr>
        <w:t>, bjöds in till ett styrelsemöte för diskussion och samverkan kring ”Uppdrag psykisk hälsa”.</w:t>
      </w:r>
    </w:p>
    <w:p w14:paraId="5B8E4C60" w14:textId="0404A18F" w:rsidR="009E792F" w:rsidRPr="009B40E1" w:rsidDel="00382E98" w:rsidRDefault="009E792F" w:rsidP="009E792F">
      <w:pPr>
        <w:rPr>
          <w:del w:id="35" w:author="Linda Godberg Martinik" w:date="2021-03-12T09:54:00Z"/>
          <w:rFonts w:asciiTheme="minorHAnsi" w:hAnsiTheme="minorHAnsi"/>
        </w:rPr>
      </w:pPr>
    </w:p>
    <w:p w14:paraId="3A1EFF4E" w14:textId="77777777" w:rsidR="00E62463" w:rsidRDefault="009E792F" w:rsidP="009E79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Bokförlaget Natur och Kultur</w:t>
      </w:r>
    </w:p>
    <w:p w14:paraId="7D14F628" w14:textId="15BEC8B3" w:rsidR="009E792F" w:rsidRPr="002B1F75" w:rsidRDefault="009E792F" w:rsidP="009E792F">
      <w:pPr>
        <w:rPr>
          <w:rFonts w:asciiTheme="minorHAnsi" w:hAnsiTheme="minorHAnsi"/>
        </w:rPr>
      </w:pPr>
      <w:del w:id="36" w:author="Linda Godberg Martinik" w:date="2021-03-12T09:45:00Z">
        <w:r w:rsidDel="004F29CF">
          <w:rPr>
            <w:rFonts w:asciiTheme="minorHAnsi" w:hAnsiTheme="minorHAnsi"/>
            <w:b/>
          </w:rPr>
          <w:br/>
        </w:r>
      </w:del>
      <w:r w:rsidR="00070666">
        <w:rPr>
          <w:rFonts w:asciiTheme="minorHAnsi" w:hAnsiTheme="minorHAnsi"/>
        </w:rPr>
        <w:t>Cu</w:t>
      </w:r>
      <w:r w:rsidR="003748A8">
        <w:rPr>
          <w:rFonts w:asciiTheme="minorHAnsi" w:hAnsiTheme="minorHAnsi"/>
        </w:rPr>
        <w:t>llbergstipendiet tilldelades fyra</w:t>
      </w:r>
      <w:r w:rsidR="003A23D0">
        <w:rPr>
          <w:rFonts w:asciiTheme="minorHAnsi" w:hAnsiTheme="minorHAnsi"/>
        </w:rPr>
        <w:t xml:space="preserve"> personer</w:t>
      </w:r>
      <w:r w:rsidR="00DC654B">
        <w:rPr>
          <w:rFonts w:asciiTheme="minorHAnsi" w:hAnsiTheme="minorHAnsi"/>
        </w:rPr>
        <w:t xml:space="preserve">. I vanliga fall tillkännages pristagarna i samband </w:t>
      </w:r>
      <w:r w:rsidR="003A23D0">
        <w:rPr>
          <w:rFonts w:asciiTheme="minorHAnsi" w:hAnsiTheme="minorHAnsi"/>
        </w:rPr>
        <w:t>med Svenska Psykiatrikongress</w:t>
      </w:r>
      <w:r w:rsidR="00DC654B">
        <w:rPr>
          <w:rFonts w:asciiTheme="minorHAnsi" w:hAnsiTheme="minorHAnsi"/>
        </w:rPr>
        <w:t xml:space="preserve">en men det </w:t>
      </w:r>
      <w:r w:rsidR="00364684">
        <w:rPr>
          <w:rFonts w:asciiTheme="minorHAnsi" w:hAnsiTheme="minorHAnsi"/>
        </w:rPr>
        <w:t xml:space="preserve">har skjutits upp </w:t>
      </w:r>
      <w:r w:rsidR="00DC654B">
        <w:rPr>
          <w:rFonts w:asciiTheme="minorHAnsi" w:hAnsiTheme="minorHAnsi"/>
        </w:rPr>
        <w:t>på grund av pandemin.</w:t>
      </w:r>
    </w:p>
    <w:p w14:paraId="153D555D" w14:textId="2892BFB8" w:rsidR="00A718BD" w:rsidRDefault="00A718BD" w:rsidP="009E792F">
      <w:pPr>
        <w:rPr>
          <w:rFonts w:asciiTheme="minorHAnsi" w:hAnsiTheme="minorHAnsi"/>
          <w:b/>
        </w:rPr>
      </w:pPr>
    </w:p>
    <w:p w14:paraId="0CAE9A95" w14:textId="77777777" w:rsidR="00A12CE5" w:rsidRDefault="00A12CE5" w:rsidP="00A12CE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Socialstyrelsen</w:t>
      </w:r>
    </w:p>
    <w:p w14:paraId="412E4649" w14:textId="4C3BC861" w:rsidR="00B0062D" w:rsidRDefault="00A12CE5" w:rsidP="009E792F">
      <w:pPr>
        <w:rPr>
          <w:ins w:id="37" w:author="Linda Godberg Martinik" w:date="2021-03-04T20:54:00Z"/>
          <w:rFonts w:asciiTheme="minorHAnsi" w:hAnsiTheme="minorHAnsi"/>
        </w:rPr>
      </w:pPr>
      <w:r>
        <w:rPr>
          <w:rFonts w:asciiTheme="minorHAnsi" w:hAnsiTheme="minorHAnsi"/>
        </w:rPr>
        <w:t>Styrelsen har haft dialog med</w:t>
      </w:r>
      <w:r w:rsidRPr="00775BB8">
        <w:rPr>
          <w:rFonts w:asciiTheme="minorHAnsi" w:hAnsiTheme="minorHAnsi"/>
        </w:rPr>
        <w:t xml:space="preserve"> representanter fr</w:t>
      </w:r>
      <w:r>
        <w:rPr>
          <w:rFonts w:asciiTheme="minorHAnsi" w:hAnsiTheme="minorHAnsi"/>
        </w:rPr>
        <w:t>ån Socialstyrelsen</w:t>
      </w:r>
      <w:r w:rsidRPr="00775BB8">
        <w:rPr>
          <w:rFonts w:asciiTheme="minorHAnsi" w:hAnsiTheme="minorHAnsi"/>
        </w:rPr>
        <w:t xml:space="preserve"> kring gemensamma frågor</w:t>
      </w:r>
      <w:r>
        <w:rPr>
          <w:rFonts w:asciiTheme="minorHAnsi" w:hAnsiTheme="minorHAnsi"/>
        </w:rPr>
        <w:t xml:space="preserve">, exempelvis </w:t>
      </w:r>
      <w:r w:rsidR="00E97158">
        <w:rPr>
          <w:rFonts w:asciiTheme="minorHAnsi" w:hAnsiTheme="minorHAnsi"/>
        </w:rPr>
        <w:t xml:space="preserve">nationella </w:t>
      </w:r>
      <w:r>
        <w:rPr>
          <w:rFonts w:asciiTheme="minorHAnsi" w:hAnsiTheme="minorHAnsi"/>
        </w:rPr>
        <w:t xml:space="preserve">riktlinjer </w:t>
      </w:r>
      <w:r w:rsidR="00E97158">
        <w:rPr>
          <w:rFonts w:asciiTheme="minorHAnsi" w:hAnsiTheme="minorHAnsi"/>
        </w:rPr>
        <w:t>för</w:t>
      </w:r>
      <w:r>
        <w:rPr>
          <w:rFonts w:asciiTheme="minorHAnsi" w:hAnsiTheme="minorHAnsi"/>
        </w:rPr>
        <w:t xml:space="preserve"> ADHD och autism, suicidprevention (representant Ullakarin Nyberg)</w:t>
      </w:r>
      <w:ins w:id="38" w:author="Linda Godberg Martinik" w:date="2021-03-12T09:46:00Z">
        <w:r w:rsidR="004F29CF">
          <w:rPr>
            <w:rFonts w:asciiTheme="minorHAnsi" w:hAnsiTheme="minorHAnsi"/>
          </w:rPr>
          <w:t xml:space="preserve"> och </w:t>
        </w:r>
      </w:ins>
      <w:del w:id="39" w:author="Linda Godberg Martinik" w:date="2021-03-12T09:46:00Z">
        <w:r w:rsidDel="004F29CF">
          <w:rPr>
            <w:rFonts w:asciiTheme="minorHAnsi" w:hAnsiTheme="minorHAnsi"/>
          </w:rPr>
          <w:delText xml:space="preserve">, </w:delText>
        </w:r>
      </w:del>
      <w:r>
        <w:rPr>
          <w:rFonts w:asciiTheme="minorHAnsi" w:hAnsiTheme="minorHAnsi"/>
        </w:rPr>
        <w:t>försäkringsmedicinska frågor (representant Astrid Lindstrand).</w:t>
      </w:r>
      <w:r w:rsidR="00C627CC">
        <w:rPr>
          <w:rFonts w:asciiTheme="minorHAnsi" w:hAnsiTheme="minorHAnsi"/>
        </w:rPr>
        <w:t xml:space="preserve"> </w:t>
      </w:r>
    </w:p>
    <w:p w14:paraId="0C3C6D68" w14:textId="77777777" w:rsidR="00B0062D" w:rsidRDefault="00B0062D" w:rsidP="009E792F">
      <w:pPr>
        <w:rPr>
          <w:ins w:id="40" w:author="Linda Godberg Martinik" w:date="2021-03-04T20:54:00Z"/>
          <w:rFonts w:asciiTheme="minorHAnsi" w:hAnsiTheme="minorHAnsi"/>
        </w:rPr>
      </w:pPr>
    </w:p>
    <w:p w14:paraId="5115206F" w14:textId="274B3BA8" w:rsidR="005E5003" w:rsidRDefault="00E24A38" w:rsidP="009E79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SFBUP</w:t>
      </w:r>
    </w:p>
    <w:p w14:paraId="3D00807E" w14:textId="37F8741F" w:rsidR="00382E98" w:rsidRPr="00E24A38" w:rsidRDefault="00C627CC" w:rsidP="009E79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Tillsammans med SFBUP medverkade styrelsen till gemensam skrivelse till Läkemedelsverket med förslag på att låta </w:t>
      </w:r>
      <w:r w:rsidRPr="00C627CC">
        <w:rPr>
          <w:rFonts w:asciiTheme="minorHAnsi" w:hAnsiTheme="minorHAnsi"/>
        </w:rPr>
        <w:t xml:space="preserve">ST-läkare i psykiatrin </w:t>
      </w:r>
      <w:r>
        <w:rPr>
          <w:rFonts w:asciiTheme="minorHAnsi" w:hAnsiTheme="minorHAnsi"/>
        </w:rPr>
        <w:t>få rätt att förskriva centralstimulerande läkemedel.</w:t>
      </w:r>
    </w:p>
    <w:p w14:paraId="775049F6" w14:textId="77777777" w:rsidR="005E5003" w:rsidRDefault="005E5003" w:rsidP="009E792F">
      <w:pPr>
        <w:rPr>
          <w:rFonts w:asciiTheme="minorHAnsi" w:hAnsiTheme="minorHAnsi"/>
          <w:b/>
        </w:rPr>
      </w:pPr>
    </w:p>
    <w:p w14:paraId="2DE7EC6B" w14:textId="379D4CA9" w:rsidR="009E792F" w:rsidRPr="005E5003" w:rsidRDefault="009E792F" w:rsidP="005E5003">
      <w:pPr>
        <w:pStyle w:val="Liststycke"/>
        <w:numPr>
          <w:ilvl w:val="0"/>
          <w:numId w:val="34"/>
        </w:numPr>
        <w:rPr>
          <w:rFonts w:asciiTheme="minorHAnsi" w:hAnsiTheme="minorHAnsi"/>
          <w:b/>
          <w:sz w:val="28"/>
        </w:rPr>
      </w:pPr>
      <w:r w:rsidRPr="005E5003">
        <w:rPr>
          <w:rFonts w:asciiTheme="minorHAnsi" w:hAnsiTheme="minorHAnsi"/>
          <w:b/>
          <w:sz w:val="28"/>
        </w:rPr>
        <w:t xml:space="preserve">Tidskriften Svensk Psykiatri </w:t>
      </w:r>
    </w:p>
    <w:p w14:paraId="088D780F" w14:textId="77777777" w:rsidR="00007C7C" w:rsidRDefault="00007C7C" w:rsidP="00007C7C">
      <w:pPr>
        <w:rPr>
          <w:rFonts w:asciiTheme="minorHAnsi" w:hAnsiTheme="minorHAnsi"/>
        </w:rPr>
      </w:pPr>
    </w:p>
    <w:p w14:paraId="14DF0AF4" w14:textId="6EB3F366" w:rsidR="00007C7C" w:rsidRPr="00007C7C" w:rsidRDefault="00007C7C" w:rsidP="00007C7C">
      <w:pPr>
        <w:rPr>
          <w:rFonts w:asciiTheme="minorHAnsi" w:hAnsiTheme="minorHAnsi"/>
        </w:rPr>
      </w:pPr>
      <w:r w:rsidRPr="00007C7C">
        <w:rPr>
          <w:rFonts w:asciiTheme="minorHAnsi" w:hAnsiTheme="minorHAnsi"/>
        </w:rPr>
        <w:t>Redaktionen har bestått av:</w:t>
      </w:r>
    </w:p>
    <w:p w14:paraId="4BB3FA7F" w14:textId="77777777" w:rsidR="00007C7C" w:rsidRPr="00007C7C" w:rsidRDefault="00007C7C" w:rsidP="00007C7C">
      <w:pPr>
        <w:rPr>
          <w:rFonts w:asciiTheme="minorHAnsi" w:hAnsiTheme="minorHAnsi"/>
        </w:rPr>
      </w:pPr>
    </w:p>
    <w:p w14:paraId="082AE2B1" w14:textId="72BD0327" w:rsidR="00007C7C" w:rsidRPr="00007C7C" w:rsidRDefault="00007C7C" w:rsidP="00007C7C">
      <w:pPr>
        <w:rPr>
          <w:rFonts w:asciiTheme="minorHAnsi" w:hAnsiTheme="minorHAnsi"/>
        </w:rPr>
      </w:pPr>
      <w:r w:rsidRPr="00007C7C">
        <w:rPr>
          <w:rFonts w:asciiTheme="minorHAnsi" w:hAnsiTheme="minorHAnsi"/>
        </w:rPr>
        <w:t>• Huvud</w:t>
      </w:r>
      <w:r>
        <w:rPr>
          <w:rFonts w:asciiTheme="minorHAnsi" w:hAnsiTheme="minorHAnsi"/>
        </w:rPr>
        <w:t>redaktör: Tove Gunnarsson (SPF)</w:t>
      </w:r>
    </w:p>
    <w:p w14:paraId="7D6E138E" w14:textId="1882C537" w:rsidR="00007C7C" w:rsidRPr="00007C7C" w:rsidRDefault="00007C7C" w:rsidP="00007C7C">
      <w:pPr>
        <w:rPr>
          <w:rFonts w:asciiTheme="minorHAnsi" w:hAnsiTheme="minorHAnsi"/>
        </w:rPr>
      </w:pPr>
      <w:r w:rsidRPr="00007C7C">
        <w:rPr>
          <w:rFonts w:asciiTheme="minorHAnsi" w:hAnsiTheme="minorHAnsi"/>
        </w:rPr>
        <w:t>• För SPF: Daniel Frydman</w:t>
      </w:r>
    </w:p>
    <w:p w14:paraId="7701EB21" w14:textId="52CE71FA" w:rsidR="00007C7C" w:rsidRPr="00007C7C" w:rsidRDefault="00007C7C" w:rsidP="00007C7C">
      <w:pPr>
        <w:rPr>
          <w:rFonts w:asciiTheme="minorHAnsi" w:hAnsiTheme="minorHAnsi"/>
        </w:rPr>
      </w:pPr>
      <w:r w:rsidRPr="00007C7C">
        <w:rPr>
          <w:rFonts w:asciiTheme="minorHAnsi" w:hAnsiTheme="minorHAnsi"/>
        </w:rPr>
        <w:t>• För SFBUP: Björn Wrangsjö och Per Gustafsson</w:t>
      </w:r>
    </w:p>
    <w:p w14:paraId="4B0CC779" w14:textId="54F763F4" w:rsidR="00007C7C" w:rsidRPr="00007C7C" w:rsidRDefault="00007C7C" w:rsidP="00007C7C">
      <w:pPr>
        <w:rPr>
          <w:rFonts w:asciiTheme="minorHAnsi" w:hAnsiTheme="minorHAnsi"/>
        </w:rPr>
      </w:pPr>
      <w:r>
        <w:rPr>
          <w:rFonts w:asciiTheme="minorHAnsi" w:hAnsiTheme="minorHAnsi"/>
        </w:rPr>
        <w:t>• För SRPF: Hanna Edberg</w:t>
      </w:r>
    </w:p>
    <w:p w14:paraId="444D4260" w14:textId="77777777" w:rsidR="00007C7C" w:rsidRPr="00007C7C" w:rsidRDefault="00007C7C" w:rsidP="00007C7C">
      <w:pPr>
        <w:rPr>
          <w:rFonts w:asciiTheme="minorHAnsi" w:hAnsiTheme="minorHAnsi"/>
        </w:rPr>
      </w:pPr>
      <w:r w:rsidRPr="00007C7C">
        <w:rPr>
          <w:rFonts w:asciiTheme="minorHAnsi" w:hAnsiTheme="minorHAnsi"/>
        </w:rPr>
        <w:t>• Tekniska redaktörer: Stina Djurberg och Carol Schultheis.</w:t>
      </w:r>
    </w:p>
    <w:p w14:paraId="62F83969" w14:textId="77777777" w:rsidR="00007C7C" w:rsidRPr="00007C7C" w:rsidRDefault="00007C7C" w:rsidP="00007C7C">
      <w:pPr>
        <w:rPr>
          <w:rFonts w:asciiTheme="minorHAnsi" w:hAnsiTheme="minorHAnsi"/>
        </w:rPr>
      </w:pPr>
    </w:p>
    <w:p w14:paraId="67BF577F" w14:textId="4F39676D" w:rsidR="00007C7C" w:rsidRPr="00007C7C" w:rsidRDefault="00007C7C" w:rsidP="00007C7C">
      <w:pPr>
        <w:rPr>
          <w:rFonts w:asciiTheme="minorHAnsi" w:hAnsiTheme="minorHAnsi"/>
        </w:rPr>
      </w:pPr>
      <w:r>
        <w:rPr>
          <w:rFonts w:asciiTheme="minorHAnsi" w:hAnsiTheme="minorHAnsi"/>
        </w:rPr>
        <w:t>På grund av</w:t>
      </w:r>
      <w:r w:rsidRPr="00007C7C">
        <w:rPr>
          <w:rFonts w:asciiTheme="minorHAnsi" w:hAnsiTheme="minorHAnsi"/>
        </w:rPr>
        <w:t xml:space="preserve"> den rådande pandemin har redaktionsmöten hållits via Zoom.</w:t>
      </w:r>
    </w:p>
    <w:p w14:paraId="328C819F" w14:textId="77777777" w:rsidR="00007C7C" w:rsidRPr="00007C7C" w:rsidRDefault="00007C7C" w:rsidP="00007C7C">
      <w:pPr>
        <w:rPr>
          <w:rFonts w:asciiTheme="minorHAnsi" w:hAnsiTheme="minorHAnsi"/>
        </w:rPr>
      </w:pPr>
    </w:p>
    <w:p w14:paraId="53558C79" w14:textId="77777777" w:rsidR="00007C7C" w:rsidRPr="00007C7C" w:rsidRDefault="00007C7C" w:rsidP="00007C7C">
      <w:pPr>
        <w:rPr>
          <w:rFonts w:asciiTheme="minorHAnsi" w:hAnsiTheme="minorHAnsi"/>
        </w:rPr>
      </w:pPr>
      <w:r w:rsidRPr="00007C7C">
        <w:rPr>
          <w:rFonts w:asciiTheme="minorHAnsi" w:hAnsiTheme="minorHAnsi"/>
        </w:rPr>
        <w:t>Tidskriften har under året utkommit med fyra nummer, med följande teman:</w:t>
      </w:r>
    </w:p>
    <w:p w14:paraId="13FAE463" w14:textId="77777777" w:rsidR="00007C7C" w:rsidRPr="00007C7C" w:rsidRDefault="00007C7C" w:rsidP="00007C7C">
      <w:pPr>
        <w:rPr>
          <w:rFonts w:asciiTheme="minorHAnsi" w:hAnsiTheme="minorHAnsi"/>
        </w:rPr>
      </w:pPr>
    </w:p>
    <w:p w14:paraId="128315AE" w14:textId="68419591" w:rsidR="00007C7C" w:rsidRPr="00007C7C" w:rsidRDefault="00007C7C" w:rsidP="00007C7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• Nr 1: Genvägar</w:t>
      </w:r>
    </w:p>
    <w:p w14:paraId="35FEE63D" w14:textId="0D7D1438" w:rsidR="00007C7C" w:rsidRPr="00007C7C" w:rsidRDefault="00007C7C" w:rsidP="00007C7C">
      <w:pPr>
        <w:rPr>
          <w:rFonts w:asciiTheme="minorHAnsi" w:hAnsiTheme="minorHAnsi"/>
        </w:rPr>
      </w:pPr>
      <w:r w:rsidRPr="00007C7C">
        <w:rPr>
          <w:rFonts w:asciiTheme="minorHAnsi" w:hAnsiTheme="minorHAnsi"/>
        </w:rPr>
        <w:t>• Nr 2: Skärp dig!</w:t>
      </w:r>
    </w:p>
    <w:p w14:paraId="6141F51D" w14:textId="127D5F0B" w:rsidR="00007C7C" w:rsidRPr="00007C7C" w:rsidRDefault="00007C7C" w:rsidP="00007C7C">
      <w:pPr>
        <w:rPr>
          <w:rFonts w:asciiTheme="minorHAnsi" w:hAnsiTheme="minorHAnsi"/>
        </w:rPr>
      </w:pPr>
      <w:r>
        <w:rPr>
          <w:rFonts w:asciiTheme="minorHAnsi" w:hAnsiTheme="minorHAnsi"/>
        </w:rPr>
        <w:t>• Nr 3: AI</w:t>
      </w:r>
    </w:p>
    <w:p w14:paraId="48084CAA" w14:textId="5EF902A9" w:rsidR="004D35A2" w:rsidDel="004F29CF" w:rsidRDefault="00007C7C" w:rsidP="00A36E23">
      <w:pPr>
        <w:rPr>
          <w:del w:id="41" w:author="Linda Godberg Martinik" w:date="2021-03-04T20:54:00Z"/>
          <w:rFonts w:asciiTheme="minorHAnsi" w:hAnsiTheme="minorHAnsi"/>
        </w:rPr>
      </w:pPr>
      <w:r w:rsidRPr="00007C7C">
        <w:rPr>
          <w:rFonts w:asciiTheme="minorHAnsi" w:hAnsiTheme="minorHAnsi"/>
        </w:rPr>
        <w:t>• Nr 4: Så sade man för</w:t>
      </w:r>
    </w:p>
    <w:p w14:paraId="4C923C2D" w14:textId="7EF708FA" w:rsidR="004F29CF" w:rsidRDefault="004F29CF" w:rsidP="00007C7C">
      <w:pPr>
        <w:rPr>
          <w:ins w:id="42" w:author="Linda Godberg Martinik" w:date="2021-03-12T09:48:00Z"/>
          <w:rFonts w:asciiTheme="minorHAnsi" w:hAnsiTheme="minorHAnsi"/>
        </w:rPr>
      </w:pPr>
    </w:p>
    <w:p w14:paraId="0E724A59" w14:textId="112865D3" w:rsidR="009E792F" w:rsidRPr="00751103" w:rsidDel="00B0062D" w:rsidRDefault="009E792F" w:rsidP="0031006B">
      <w:pPr>
        <w:rPr>
          <w:del w:id="43" w:author="Linda Godberg Martinik" w:date="2021-03-04T20:54:00Z"/>
          <w:rFonts w:asciiTheme="minorHAnsi" w:hAnsiTheme="minorHAnsi"/>
        </w:rPr>
      </w:pPr>
    </w:p>
    <w:p w14:paraId="0D0AAED2" w14:textId="77777777" w:rsidR="00B217C1" w:rsidRDefault="00B217C1" w:rsidP="00A36E23">
      <w:pPr>
        <w:rPr>
          <w:rFonts w:asciiTheme="minorHAnsi" w:hAnsiTheme="minorHAnsi"/>
          <w:b/>
          <w:sz w:val="28"/>
        </w:rPr>
      </w:pPr>
    </w:p>
    <w:p w14:paraId="36E11F4B" w14:textId="78729632" w:rsidR="00F41F9A" w:rsidRPr="004F29CF" w:rsidRDefault="00F41F9A">
      <w:pPr>
        <w:pStyle w:val="Liststycke"/>
        <w:numPr>
          <w:ilvl w:val="0"/>
          <w:numId w:val="34"/>
        </w:numPr>
        <w:rPr>
          <w:rFonts w:asciiTheme="minorHAnsi" w:hAnsiTheme="minorHAnsi"/>
          <w:b/>
          <w:sz w:val="28"/>
          <w:rPrChange w:id="44" w:author="Linda Godberg Martinik" w:date="2021-03-12T09:48:00Z">
            <w:rPr/>
          </w:rPrChange>
        </w:rPr>
      </w:pPr>
      <w:r w:rsidRPr="004F29CF">
        <w:rPr>
          <w:rFonts w:asciiTheme="minorHAnsi" w:hAnsiTheme="minorHAnsi"/>
          <w:b/>
          <w:sz w:val="28"/>
          <w:rPrChange w:id="45" w:author="Linda Godberg Martinik" w:date="2021-03-12T09:48:00Z">
            <w:rPr/>
          </w:rPrChange>
        </w:rPr>
        <w:t xml:space="preserve">Kliniska Riktlinjer </w:t>
      </w:r>
    </w:p>
    <w:p w14:paraId="03EF0C8A" w14:textId="77777777" w:rsidR="00F41F9A" w:rsidRPr="00F41F9A" w:rsidRDefault="00F41F9A" w:rsidP="00F41F9A">
      <w:pPr>
        <w:rPr>
          <w:rFonts w:asciiTheme="minorHAnsi" w:hAnsiTheme="minorHAnsi"/>
          <w:b/>
          <w:sz w:val="28"/>
        </w:rPr>
      </w:pPr>
    </w:p>
    <w:p w14:paraId="57602B62" w14:textId="7833625D" w:rsidR="009C025C" w:rsidRPr="009C025C" w:rsidRDefault="00B1308C" w:rsidP="009C02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 </w:t>
      </w:r>
      <w:r w:rsidR="009C025C" w:rsidRPr="009C025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020 </w:t>
      </w:r>
      <w:r w:rsidR="009C025C" w:rsidRPr="009C025C">
        <w:rPr>
          <w:rFonts w:asciiTheme="minorHAnsi" w:hAnsiTheme="minorHAnsi"/>
        </w:rPr>
        <w:t>publicerade</w:t>
      </w:r>
      <w:r>
        <w:rPr>
          <w:rFonts w:asciiTheme="minorHAnsi" w:hAnsiTheme="minorHAnsi"/>
        </w:rPr>
        <w:t>s inga</w:t>
      </w:r>
      <w:r w:rsidR="009C025C" w:rsidRPr="009C025C">
        <w:rPr>
          <w:rFonts w:asciiTheme="minorHAnsi" w:hAnsiTheme="minorHAnsi"/>
        </w:rPr>
        <w:t xml:space="preserve"> riktlinjer. </w:t>
      </w:r>
      <w:r>
        <w:rPr>
          <w:rFonts w:asciiTheme="minorHAnsi" w:hAnsiTheme="minorHAnsi"/>
        </w:rPr>
        <w:t>Pandemin inverkade negativt på a</w:t>
      </w:r>
      <w:r w:rsidR="009C025C" w:rsidRPr="009C025C">
        <w:rPr>
          <w:rFonts w:asciiTheme="minorHAnsi" w:hAnsiTheme="minorHAnsi"/>
        </w:rPr>
        <w:t>rbetet i flera arbetsgrupper</w:t>
      </w:r>
      <w:r>
        <w:rPr>
          <w:rFonts w:asciiTheme="minorHAnsi" w:hAnsiTheme="minorHAnsi"/>
        </w:rPr>
        <w:t>.</w:t>
      </w:r>
    </w:p>
    <w:p w14:paraId="1F6D3901" w14:textId="77777777" w:rsidR="009C025C" w:rsidRPr="009C025C" w:rsidRDefault="009C025C" w:rsidP="009C025C">
      <w:pPr>
        <w:rPr>
          <w:rFonts w:asciiTheme="minorHAnsi" w:hAnsiTheme="minorHAnsi"/>
        </w:rPr>
      </w:pPr>
    </w:p>
    <w:p w14:paraId="3C308C24" w14:textId="5DEAA108" w:rsidR="009C025C" w:rsidRPr="009C025C" w:rsidRDefault="009C025C" w:rsidP="009C025C">
      <w:pPr>
        <w:rPr>
          <w:rFonts w:asciiTheme="minorHAnsi" w:hAnsiTheme="minorHAnsi"/>
        </w:rPr>
      </w:pPr>
      <w:r w:rsidRPr="009C025C">
        <w:rPr>
          <w:rFonts w:asciiTheme="minorHAnsi" w:hAnsiTheme="minorHAnsi"/>
        </w:rPr>
        <w:t>Pågående riktlinjearbeten:</w:t>
      </w:r>
    </w:p>
    <w:p w14:paraId="2D7D246F" w14:textId="77777777" w:rsidR="009C025C" w:rsidRPr="009C025C" w:rsidRDefault="009C025C" w:rsidP="009C025C">
      <w:pPr>
        <w:rPr>
          <w:rFonts w:asciiTheme="minorHAnsi" w:hAnsiTheme="minorHAnsi"/>
        </w:rPr>
      </w:pPr>
    </w:p>
    <w:p w14:paraId="4B31B680" w14:textId="60640973" w:rsidR="009C025C" w:rsidRPr="009C025C" w:rsidRDefault="009C025C" w:rsidP="009C025C">
      <w:pPr>
        <w:rPr>
          <w:rFonts w:asciiTheme="minorHAnsi" w:hAnsiTheme="minorHAnsi"/>
        </w:rPr>
      </w:pPr>
      <w:r w:rsidRPr="00B1308C">
        <w:rPr>
          <w:rFonts w:asciiTheme="minorHAnsi" w:hAnsiTheme="minorHAnsi"/>
          <w:b/>
        </w:rPr>
        <w:t>·</w:t>
      </w:r>
      <w:r w:rsidRPr="009C025C">
        <w:rPr>
          <w:rFonts w:asciiTheme="minorHAnsi" w:hAnsiTheme="minorHAnsi"/>
        </w:rPr>
        <w:t xml:space="preserve"> </w:t>
      </w:r>
      <w:r w:rsidRPr="00B1308C">
        <w:rPr>
          <w:rFonts w:asciiTheme="minorHAnsi" w:hAnsiTheme="minorHAnsi"/>
          <w:b/>
        </w:rPr>
        <w:t>Konsultationspsykiatri.</w:t>
      </w:r>
      <w:r w:rsidRPr="009C025C">
        <w:rPr>
          <w:rFonts w:asciiTheme="minorHAnsi" w:hAnsiTheme="minorHAnsi"/>
        </w:rPr>
        <w:t xml:space="preserve"> Arbetsgrupp under ledning av Föreningen för Konsultationspsykiatri. Arbetet pågår och publicering kan bli aktuellt under senare del av 2021 eller tidigt 2022.</w:t>
      </w:r>
    </w:p>
    <w:p w14:paraId="3DF6AD6B" w14:textId="08B87E95" w:rsidR="009C025C" w:rsidRPr="009C025C" w:rsidRDefault="009C025C" w:rsidP="009C025C">
      <w:pPr>
        <w:rPr>
          <w:rFonts w:asciiTheme="minorHAnsi" w:hAnsiTheme="minorHAnsi"/>
        </w:rPr>
      </w:pPr>
      <w:r w:rsidRPr="00B1308C">
        <w:rPr>
          <w:rFonts w:asciiTheme="minorHAnsi" w:hAnsiTheme="minorHAnsi"/>
          <w:b/>
        </w:rPr>
        <w:t>· Psykotiska syndrom och somatisk differentialdiagnostik.</w:t>
      </w:r>
      <w:r w:rsidRPr="009C025C">
        <w:rPr>
          <w:rFonts w:asciiTheme="minorHAnsi" w:hAnsiTheme="minorHAnsi"/>
        </w:rPr>
        <w:t xml:space="preserve"> Arbetsgrupp under ledning av Olle Lidman. Arbetet pågår men har drabbats av försening, oklart om beräknad tidpunkt för publicering.</w:t>
      </w:r>
    </w:p>
    <w:p w14:paraId="124BECD0" w14:textId="3897D2B1" w:rsidR="009C025C" w:rsidRPr="009C025C" w:rsidRDefault="009C025C" w:rsidP="009C025C">
      <w:pPr>
        <w:rPr>
          <w:rFonts w:asciiTheme="minorHAnsi" w:hAnsiTheme="minorHAnsi"/>
        </w:rPr>
      </w:pPr>
      <w:r w:rsidRPr="00B1308C">
        <w:rPr>
          <w:rFonts w:asciiTheme="minorHAnsi" w:hAnsiTheme="minorHAnsi"/>
          <w:b/>
        </w:rPr>
        <w:t>· Psykofarmakologi.</w:t>
      </w:r>
      <w:r w:rsidRPr="009C025C">
        <w:rPr>
          <w:rFonts w:asciiTheme="minorHAnsi" w:hAnsiTheme="minorHAnsi"/>
        </w:rPr>
        <w:t xml:space="preserve"> Arbetet påbörjat under ledning av Michael Andresen. Arbetet drabbat av försening, oklart om tidpunkt för publicering.</w:t>
      </w:r>
    </w:p>
    <w:p w14:paraId="6FC6A8B7" w14:textId="255DF49B" w:rsidR="00F41F9A" w:rsidRDefault="009C025C" w:rsidP="009C025C">
      <w:pPr>
        <w:rPr>
          <w:ins w:id="46" w:author="Linda Godberg Martinik" w:date="2021-03-12T09:52:00Z"/>
          <w:rFonts w:asciiTheme="minorHAnsi" w:hAnsiTheme="minorHAnsi"/>
        </w:rPr>
      </w:pPr>
      <w:r w:rsidRPr="00B1308C">
        <w:rPr>
          <w:rFonts w:asciiTheme="minorHAnsi" w:hAnsiTheme="minorHAnsi"/>
          <w:b/>
        </w:rPr>
        <w:t>· Utmattningssyndrom.</w:t>
      </w:r>
      <w:r w:rsidRPr="009C025C">
        <w:rPr>
          <w:rFonts w:asciiTheme="minorHAnsi" w:hAnsiTheme="minorHAnsi"/>
        </w:rPr>
        <w:t xml:space="preserve"> Arbetsgrupp under ledning av Marie Åsberg är bildad. Arbetet är ett samarbete med specialistföreningarna Svenska Företagsläkarföreningen, Svensk Arbets- och Miljömedicinsk Förening, Svensk förening för allmänmedicin (SFAM) samt Rehabiliteringsmedicin. Oklart om tidpunkt för publicering</w:t>
      </w:r>
      <w:ins w:id="47" w:author="Linda Godberg Martinik" w:date="2021-03-12T09:52:00Z">
        <w:r w:rsidR="00382E98">
          <w:rPr>
            <w:rFonts w:asciiTheme="minorHAnsi" w:hAnsiTheme="minorHAnsi"/>
          </w:rPr>
          <w:t>.</w:t>
        </w:r>
      </w:ins>
    </w:p>
    <w:p w14:paraId="207DB228" w14:textId="77777777" w:rsidR="00382E98" w:rsidRPr="009C025C" w:rsidDel="00382E98" w:rsidRDefault="00382E98" w:rsidP="009C025C">
      <w:pPr>
        <w:rPr>
          <w:del w:id="48" w:author="Linda Godberg Martinik" w:date="2021-03-12T09:53:00Z"/>
          <w:rFonts w:asciiTheme="minorHAnsi" w:hAnsiTheme="minorHAnsi"/>
        </w:rPr>
      </w:pPr>
    </w:p>
    <w:p w14:paraId="0E1BE204" w14:textId="337A922A" w:rsidR="00B217C1" w:rsidRDefault="00B217C1" w:rsidP="00A36E23">
      <w:pPr>
        <w:rPr>
          <w:rFonts w:asciiTheme="minorHAnsi" w:hAnsiTheme="minorHAnsi"/>
          <w:b/>
          <w:sz w:val="28"/>
        </w:rPr>
      </w:pPr>
    </w:p>
    <w:p w14:paraId="272CF0AB" w14:textId="2FB6AD1C" w:rsidR="0099553D" w:rsidRPr="00B217C1" w:rsidRDefault="0099553D" w:rsidP="00B217C1">
      <w:pPr>
        <w:pStyle w:val="Liststycke"/>
        <w:numPr>
          <w:ilvl w:val="0"/>
          <w:numId w:val="34"/>
        </w:numPr>
        <w:rPr>
          <w:rFonts w:asciiTheme="minorHAnsi" w:hAnsiTheme="minorHAnsi"/>
          <w:b/>
          <w:sz w:val="28"/>
        </w:rPr>
      </w:pPr>
      <w:r w:rsidRPr="00B217C1">
        <w:rPr>
          <w:rFonts w:asciiTheme="minorHAnsi" w:hAnsiTheme="minorHAnsi"/>
          <w:b/>
          <w:sz w:val="28"/>
        </w:rPr>
        <w:t>Internationell Samverkan</w:t>
      </w:r>
    </w:p>
    <w:p w14:paraId="02199356" w14:textId="77777777" w:rsidR="0099553D" w:rsidRPr="002B1F75" w:rsidRDefault="0099553D" w:rsidP="000326B6">
      <w:pPr>
        <w:rPr>
          <w:rFonts w:asciiTheme="minorHAnsi" w:hAnsiTheme="minorHAnsi"/>
          <w:b/>
        </w:rPr>
      </w:pPr>
    </w:p>
    <w:p w14:paraId="2F46B276" w14:textId="353D0C4D" w:rsidR="001F473B" w:rsidRDefault="0099553D" w:rsidP="000326B6">
      <w:pPr>
        <w:rPr>
          <w:rFonts w:asciiTheme="minorHAnsi" w:hAnsiTheme="minorHAnsi"/>
          <w:b/>
        </w:rPr>
      </w:pPr>
      <w:r w:rsidRPr="002B1F75">
        <w:rPr>
          <w:rFonts w:asciiTheme="minorHAnsi" w:hAnsiTheme="minorHAnsi"/>
          <w:b/>
        </w:rPr>
        <w:t>E</w:t>
      </w:r>
      <w:r w:rsidR="009975BF">
        <w:rPr>
          <w:rFonts w:asciiTheme="minorHAnsi" w:hAnsiTheme="minorHAnsi"/>
          <w:b/>
        </w:rPr>
        <w:t>u</w:t>
      </w:r>
      <w:r w:rsidR="00FC0C69">
        <w:rPr>
          <w:rFonts w:asciiTheme="minorHAnsi" w:hAnsiTheme="minorHAnsi"/>
          <w:b/>
        </w:rPr>
        <w:t xml:space="preserve">ropean Psychiatric Association </w:t>
      </w:r>
      <w:r w:rsidR="009975BF">
        <w:rPr>
          <w:rFonts w:asciiTheme="minorHAnsi" w:hAnsiTheme="minorHAnsi"/>
          <w:b/>
        </w:rPr>
        <w:t>(E</w:t>
      </w:r>
      <w:r w:rsidRPr="002B1F75">
        <w:rPr>
          <w:rFonts w:asciiTheme="minorHAnsi" w:hAnsiTheme="minorHAnsi"/>
          <w:b/>
        </w:rPr>
        <w:t>PA</w:t>
      </w:r>
      <w:r w:rsidR="009975BF">
        <w:rPr>
          <w:rFonts w:asciiTheme="minorHAnsi" w:hAnsiTheme="minorHAnsi"/>
          <w:b/>
        </w:rPr>
        <w:t>)</w:t>
      </w:r>
    </w:p>
    <w:p w14:paraId="2A35FB19" w14:textId="72A8790A" w:rsidR="0099553D" w:rsidRPr="009975BF" w:rsidRDefault="009975BF" w:rsidP="000326B6">
      <w:pPr>
        <w:rPr>
          <w:rFonts w:asciiTheme="minorHAnsi" w:hAnsiTheme="minorHAnsi"/>
        </w:rPr>
      </w:pPr>
      <w:del w:id="49" w:author="Linda Godberg Martinik" w:date="2021-03-12T09:48:00Z">
        <w:r w:rsidDel="004F29CF">
          <w:rPr>
            <w:rFonts w:asciiTheme="minorHAnsi" w:hAnsiTheme="minorHAnsi"/>
            <w:b/>
          </w:rPr>
          <w:br/>
        </w:r>
      </w:del>
      <w:r w:rsidR="00884EB3">
        <w:rPr>
          <w:rFonts w:asciiTheme="minorHAnsi" w:hAnsiTheme="minorHAnsi"/>
        </w:rPr>
        <w:t>Jonatan Adling</w:t>
      </w:r>
      <w:r w:rsidR="003E1564">
        <w:rPr>
          <w:rFonts w:asciiTheme="minorHAnsi" w:hAnsiTheme="minorHAnsi"/>
        </w:rPr>
        <w:t xml:space="preserve"> bevakade EPA-frågor å styrelsens vägnar.</w:t>
      </w:r>
      <w:r w:rsidR="007D6FA3">
        <w:rPr>
          <w:rFonts w:asciiTheme="minorHAnsi" w:hAnsiTheme="minorHAnsi"/>
        </w:rPr>
        <w:t xml:space="preserve"> Alessandra Hedlund representerade styrelsen vid EPA:s digitala konferens och årsmöte i juli 2020 vilket rapporterades såväl muntligt till styrelsen som skriftligt i Svensk Psykiatri. </w:t>
      </w:r>
    </w:p>
    <w:p w14:paraId="73EEB20B" w14:textId="77777777" w:rsidR="000C091F" w:rsidRPr="002B1F75" w:rsidRDefault="000C091F" w:rsidP="000326B6">
      <w:pPr>
        <w:rPr>
          <w:rFonts w:asciiTheme="minorHAnsi" w:hAnsiTheme="minorHAnsi"/>
          <w:b/>
        </w:rPr>
      </w:pPr>
    </w:p>
    <w:p w14:paraId="65DA70D8" w14:textId="1D9F88E3" w:rsidR="00FC0C69" w:rsidRDefault="00884EB3" w:rsidP="000326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Nordic Psychiatric As</w:t>
      </w:r>
      <w:r w:rsidR="00FC0C69">
        <w:rPr>
          <w:rFonts w:asciiTheme="minorHAnsi" w:hAnsiTheme="minorHAnsi"/>
          <w:b/>
        </w:rPr>
        <w:t>sociation</w:t>
      </w:r>
      <w:r>
        <w:rPr>
          <w:rFonts w:asciiTheme="minorHAnsi" w:hAnsiTheme="minorHAnsi"/>
          <w:b/>
        </w:rPr>
        <w:t>s</w:t>
      </w:r>
      <w:r w:rsidR="009975BF">
        <w:rPr>
          <w:rFonts w:asciiTheme="minorHAnsi" w:hAnsiTheme="minorHAnsi"/>
          <w:b/>
        </w:rPr>
        <w:t xml:space="preserve"> (NPA)</w:t>
      </w:r>
    </w:p>
    <w:p w14:paraId="671271DF" w14:textId="4C1E5E4A" w:rsidR="009975BF" w:rsidRPr="0096480E" w:rsidRDefault="009975BF" w:rsidP="000326B6">
      <w:pPr>
        <w:rPr>
          <w:rFonts w:asciiTheme="minorHAnsi" w:hAnsiTheme="minorHAnsi"/>
        </w:rPr>
      </w:pPr>
      <w:del w:id="50" w:author="Linda Godberg Martinik" w:date="2021-03-12T09:48:00Z">
        <w:r w:rsidDel="00382E98">
          <w:rPr>
            <w:rFonts w:asciiTheme="minorHAnsi" w:hAnsiTheme="minorHAnsi"/>
            <w:b/>
          </w:rPr>
          <w:br/>
        </w:r>
      </w:del>
      <w:r w:rsidR="003E1564">
        <w:rPr>
          <w:rFonts w:asciiTheme="minorHAnsi" w:hAnsiTheme="minorHAnsi"/>
        </w:rPr>
        <w:t xml:space="preserve">2020 års NPA-möte skulle ha genomförts i Riga men ställdes </w:t>
      </w:r>
      <w:r w:rsidR="00875089">
        <w:rPr>
          <w:rFonts w:asciiTheme="minorHAnsi" w:hAnsiTheme="minorHAnsi"/>
        </w:rPr>
        <w:t xml:space="preserve">om </w:t>
      </w:r>
      <w:r w:rsidR="003E1564">
        <w:rPr>
          <w:rFonts w:asciiTheme="minorHAnsi" w:hAnsiTheme="minorHAnsi"/>
        </w:rPr>
        <w:t>in på grund av pandemin</w:t>
      </w:r>
      <w:r w:rsidR="00875089">
        <w:rPr>
          <w:rFonts w:asciiTheme="minorHAnsi" w:hAnsiTheme="minorHAnsi"/>
        </w:rPr>
        <w:t xml:space="preserve"> till digitalt format och genomfördes i maj</w:t>
      </w:r>
      <w:r w:rsidR="003E1564">
        <w:rPr>
          <w:rFonts w:asciiTheme="minorHAnsi" w:hAnsiTheme="minorHAnsi"/>
        </w:rPr>
        <w:t xml:space="preserve">. </w:t>
      </w:r>
      <w:r w:rsidR="003E1564" w:rsidRPr="003E1564">
        <w:rPr>
          <w:rFonts w:asciiTheme="minorHAnsi" w:hAnsiTheme="minorHAnsi"/>
        </w:rPr>
        <w:t xml:space="preserve">Alessandra </w:t>
      </w:r>
      <w:r w:rsidR="0096480E" w:rsidRPr="0096480E">
        <w:rPr>
          <w:rFonts w:asciiTheme="minorHAnsi" w:hAnsiTheme="minorHAnsi"/>
        </w:rPr>
        <w:t>Hedlund är styrelse</w:t>
      </w:r>
      <w:r w:rsidR="0096480E">
        <w:rPr>
          <w:rFonts w:asciiTheme="minorHAnsi" w:hAnsiTheme="minorHAnsi"/>
        </w:rPr>
        <w:t>ns representant i NPA:s</w:t>
      </w:r>
      <w:r w:rsidR="0096480E" w:rsidRPr="0096480E">
        <w:rPr>
          <w:rFonts w:asciiTheme="minorHAnsi" w:hAnsiTheme="minorHAnsi"/>
        </w:rPr>
        <w:t xml:space="preserve"> styrelsearbete.</w:t>
      </w:r>
      <w:r w:rsidR="0096480E">
        <w:rPr>
          <w:rFonts w:asciiTheme="minorHAnsi" w:hAnsiTheme="minorHAnsi"/>
        </w:rPr>
        <w:t xml:space="preserve"> </w:t>
      </w:r>
      <w:r w:rsidR="003E1564" w:rsidRPr="003E1564">
        <w:rPr>
          <w:rFonts w:asciiTheme="minorHAnsi" w:hAnsiTheme="minorHAnsi"/>
        </w:rPr>
        <w:t xml:space="preserve">Hans-Peter Mofors är sexårsdelegat t.o.m. 2021. </w:t>
      </w:r>
      <w:r w:rsidRPr="009975BF">
        <w:rPr>
          <w:rFonts w:asciiTheme="minorHAnsi" w:hAnsiTheme="minorHAnsi"/>
        </w:rPr>
        <w:t>Två nummer av The</w:t>
      </w:r>
      <w:r w:rsidR="0096480E">
        <w:rPr>
          <w:rFonts w:asciiTheme="minorHAnsi" w:hAnsiTheme="minorHAnsi"/>
          <w:b/>
        </w:rPr>
        <w:t xml:space="preserve"> </w:t>
      </w:r>
      <w:r w:rsidR="00FC0C69">
        <w:rPr>
          <w:rFonts w:asciiTheme="minorHAnsi" w:hAnsiTheme="minorHAnsi"/>
        </w:rPr>
        <w:t>Nordic Psychiatrist har utkommit där Hans</w:t>
      </w:r>
      <w:r w:rsidR="0096480E">
        <w:rPr>
          <w:rFonts w:asciiTheme="minorHAnsi" w:hAnsiTheme="minorHAnsi"/>
        </w:rPr>
        <w:t>-Peter Mofors är huvudredaktör. Jonas Eberhard är redaktör på The Nordic Journal of Psychiatry som har kommit ut i åtta nummer.</w:t>
      </w:r>
    </w:p>
    <w:p w14:paraId="30BB54F2" w14:textId="77777777" w:rsidR="000466EA" w:rsidRDefault="000466EA" w:rsidP="000326B6">
      <w:pPr>
        <w:rPr>
          <w:rFonts w:asciiTheme="minorHAnsi" w:hAnsiTheme="minorHAnsi"/>
        </w:rPr>
      </w:pPr>
    </w:p>
    <w:p w14:paraId="1075460F" w14:textId="5F6B55B4" w:rsidR="00E56BE5" w:rsidRDefault="00E56BE5" w:rsidP="000326B6">
      <w:pPr>
        <w:rPr>
          <w:rFonts w:asciiTheme="minorHAnsi" w:hAnsiTheme="minorHAnsi"/>
          <w:b/>
        </w:rPr>
      </w:pPr>
      <w:r w:rsidRPr="00B62200">
        <w:rPr>
          <w:rFonts w:asciiTheme="minorHAnsi" w:hAnsiTheme="minorHAnsi"/>
          <w:b/>
        </w:rPr>
        <w:t>World Psychiatric Association</w:t>
      </w:r>
      <w:r w:rsidR="00B62200" w:rsidRPr="00B62200">
        <w:rPr>
          <w:rFonts w:asciiTheme="minorHAnsi" w:hAnsiTheme="minorHAnsi"/>
          <w:b/>
        </w:rPr>
        <w:t xml:space="preserve"> (WPA)</w:t>
      </w:r>
    </w:p>
    <w:p w14:paraId="33C3C923" w14:textId="5E325CB9" w:rsidR="00884EB3" w:rsidDel="00382E98" w:rsidRDefault="00884EB3" w:rsidP="000326B6">
      <w:pPr>
        <w:rPr>
          <w:del w:id="51" w:author="Linda Godberg Martinik" w:date="2021-03-12T09:49:00Z"/>
          <w:rFonts w:asciiTheme="minorHAnsi" w:hAnsiTheme="minorHAnsi"/>
          <w:b/>
        </w:rPr>
      </w:pPr>
    </w:p>
    <w:p w14:paraId="4D1C16DF" w14:textId="177E3210" w:rsidR="005E5003" w:rsidDel="00B0062D" w:rsidRDefault="00674B3B" w:rsidP="000326B6">
      <w:pPr>
        <w:rPr>
          <w:del w:id="52" w:author="Linda Godberg Martinik" w:date="2021-03-04T20:54:00Z"/>
          <w:rFonts w:asciiTheme="minorHAnsi" w:hAnsiTheme="minorHAnsi"/>
        </w:rPr>
      </w:pPr>
      <w:r>
        <w:rPr>
          <w:rFonts w:asciiTheme="minorHAnsi" w:hAnsiTheme="minorHAnsi"/>
        </w:rPr>
        <w:t>Alessandra Hedlund</w:t>
      </w:r>
      <w:r w:rsidR="00875089">
        <w:rPr>
          <w:rFonts w:asciiTheme="minorHAnsi" w:hAnsiTheme="minorHAnsi"/>
        </w:rPr>
        <w:t xml:space="preserve"> representerade styrelsen vid WPA:s digitala årsmöte i oktober. Bland annat valdes professor</w:t>
      </w:r>
      <w:r>
        <w:rPr>
          <w:rFonts w:asciiTheme="minorHAnsi" w:hAnsiTheme="minorHAnsi"/>
        </w:rPr>
        <w:t xml:space="preserve"> Danuta Wasserman till President Elect i WPA</w:t>
      </w:r>
      <w:r w:rsidR="00875089">
        <w:rPr>
          <w:rFonts w:asciiTheme="minorHAnsi" w:hAnsiTheme="minorHAnsi"/>
        </w:rPr>
        <w:t>:s styrelse och Ramune M</w:t>
      </w:r>
      <w:r w:rsidR="00875089" w:rsidRPr="00875089">
        <w:rPr>
          <w:rFonts w:asciiTheme="minorHAnsi" w:hAnsiTheme="minorHAnsi"/>
        </w:rPr>
        <w:t>azaliauskiene</w:t>
      </w:r>
      <w:r w:rsidR="00875089">
        <w:rPr>
          <w:rFonts w:asciiTheme="minorHAnsi" w:hAnsiTheme="minorHAnsi"/>
        </w:rPr>
        <w:t xml:space="preserve"> från Litauen valdes till representant för de nordiska länderna</w:t>
      </w:r>
      <w:r>
        <w:rPr>
          <w:rFonts w:asciiTheme="minorHAnsi" w:hAnsiTheme="minorHAnsi"/>
        </w:rPr>
        <w:t>.</w:t>
      </w:r>
    </w:p>
    <w:p w14:paraId="5F53502D" w14:textId="1A37A950" w:rsidR="00B0062D" w:rsidRDefault="00B0062D" w:rsidP="000326B6">
      <w:pPr>
        <w:rPr>
          <w:ins w:id="53" w:author="Linda Godberg Martinik" w:date="2021-03-04T20:54:00Z"/>
          <w:rFonts w:asciiTheme="minorHAnsi" w:hAnsiTheme="minorHAnsi"/>
        </w:rPr>
      </w:pPr>
    </w:p>
    <w:p w14:paraId="38B07706" w14:textId="64D2EEE1" w:rsidR="00382E98" w:rsidRDefault="00382E98" w:rsidP="000326B6">
      <w:pPr>
        <w:rPr>
          <w:ins w:id="54" w:author="Linda Godberg Martinik" w:date="2021-03-04T20:54:00Z"/>
          <w:rFonts w:asciiTheme="minorHAnsi" w:hAnsiTheme="minorHAnsi"/>
        </w:rPr>
      </w:pPr>
    </w:p>
    <w:p w14:paraId="65B1B794" w14:textId="6DDC8C6B" w:rsidR="00B0062D" w:rsidRDefault="00B0062D" w:rsidP="000326B6">
      <w:pPr>
        <w:rPr>
          <w:ins w:id="55" w:author="Linda Godberg Martinik" w:date="2021-03-04T20:54:00Z"/>
          <w:rFonts w:asciiTheme="minorHAnsi" w:hAnsiTheme="minorHAnsi"/>
        </w:rPr>
      </w:pPr>
    </w:p>
    <w:p w14:paraId="267E5C8F" w14:textId="2AC261A7" w:rsidR="00A52B8D" w:rsidDel="00B0062D" w:rsidRDefault="00A52B8D" w:rsidP="000326B6">
      <w:pPr>
        <w:rPr>
          <w:ins w:id="56" w:author="Alessandra Hedlund" w:date="2021-02-26T10:51:00Z"/>
          <w:del w:id="57" w:author="Linda Godberg Martinik" w:date="2021-03-04T20:54:00Z"/>
          <w:rFonts w:asciiTheme="minorHAnsi" w:hAnsiTheme="minorHAnsi"/>
        </w:rPr>
      </w:pPr>
    </w:p>
    <w:p w14:paraId="519238F9" w14:textId="758F5A0A" w:rsidR="00A12CE5" w:rsidDel="00B0062D" w:rsidRDefault="00A12CE5" w:rsidP="000326B6">
      <w:pPr>
        <w:rPr>
          <w:ins w:id="58" w:author="Alessandra Hedlund" w:date="2021-02-26T10:51:00Z"/>
          <w:del w:id="59" w:author="Linda Godberg Martinik" w:date="2021-03-04T20:54:00Z"/>
          <w:rFonts w:asciiTheme="minorHAnsi" w:hAnsiTheme="minorHAnsi"/>
        </w:rPr>
      </w:pPr>
      <w:ins w:id="60" w:author="Alessandra Hedlund" w:date="2021-02-26T11:05:00Z">
        <w:del w:id="61" w:author="Linda Godberg Martinik" w:date="2021-03-04T20:54:00Z">
          <w:r w:rsidDel="00B0062D">
            <w:rPr>
              <w:rFonts w:asciiTheme="minorHAnsi" w:hAnsiTheme="minorHAnsi"/>
            </w:rPr>
            <w:delText>Skrivelse av Lotta B S om ADHD lkm</w:delText>
          </w:r>
        </w:del>
      </w:ins>
    </w:p>
    <w:p w14:paraId="2C464E7F" w14:textId="57D33320" w:rsidR="00A52B8D" w:rsidRPr="005E5003" w:rsidDel="00A12CE5" w:rsidRDefault="00A52B8D" w:rsidP="000326B6">
      <w:pPr>
        <w:rPr>
          <w:del w:id="62" w:author="Alessandra Hedlund" w:date="2021-02-26T11:03:00Z"/>
          <w:rFonts w:asciiTheme="minorHAnsi" w:hAnsiTheme="minorHAnsi"/>
        </w:rPr>
      </w:pPr>
    </w:p>
    <w:p w14:paraId="7E0D68CA" w14:textId="77777777" w:rsidR="00E56BE5" w:rsidDel="00382E98" w:rsidRDefault="00E56BE5" w:rsidP="000326B6">
      <w:pPr>
        <w:rPr>
          <w:del w:id="63" w:author="Linda Godberg Martinik" w:date="2021-03-12T09:49:00Z"/>
          <w:rFonts w:asciiTheme="minorHAnsi" w:hAnsiTheme="minorHAnsi"/>
        </w:rPr>
      </w:pPr>
    </w:p>
    <w:p w14:paraId="1DB69385" w14:textId="77777777" w:rsidR="000466EA" w:rsidDel="00382E98" w:rsidRDefault="000466EA" w:rsidP="000326B6">
      <w:pPr>
        <w:rPr>
          <w:del w:id="64" w:author="Linda Godberg Martinik" w:date="2021-03-12T09:49:00Z"/>
          <w:rFonts w:asciiTheme="minorHAnsi" w:hAnsiTheme="minorHAnsi"/>
        </w:rPr>
      </w:pPr>
    </w:p>
    <w:p w14:paraId="17275BC0" w14:textId="22031CD9" w:rsidR="006B6AE2" w:rsidRPr="006B6AE2" w:rsidRDefault="006B6AE2" w:rsidP="006B6AE2">
      <w:pPr>
        <w:rPr>
          <w:rFonts w:asciiTheme="minorHAnsi" w:hAnsiTheme="minorHAnsi"/>
        </w:rPr>
      </w:pPr>
      <w:r>
        <w:rPr>
          <w:rFonts w:asciiTheme="minorHAnsi" w:hAnsiTheme="minorHAnsi"/>
        </w:rPr>
        <w:t>Styrelsen i mars 202</w:t>
      </w:r>
      <w:r w:rsidR="00B217C1">
        <w:rPr>
          <w:rFonts w:asciiTheme="minorHAnsi" w:hAnsiTheme="minorHAnsi"/>
        </w:rPr>
        <w:t>1</w:t>
      </w:r>
      <w:del w:id="65" w:author="Linda Godberg Martinik" w:date="2021-03-04T20:55:00Z">
        <w:r w:rsidRPr="006B6AE2" w:rsidDel="00B0062D">
          <w:rPr>
            <w:rFonts w:ascii="Tahoma" w:hAnsi="Tahoma" w:cs="Tahoma"/>
          </w:rPr>
          <w:delText> </w:delText>
        </w:r>
      </w:del>
    </w:p>
    <w:p w14:paraId="5BF7A2C0" w14:textId="77777777" w:rsidR="006B6AE2" w:rsidRPr="006B6AE2" w:rsidRDefault="006B6AE2" w:rsidP="006B6AE2">
      <w:pPr>
        <w:rPr>
          <w:rFonts w:asciiTheme="minorHAnsi" w:hAnsiTheme="minorHAnsi"/>
        </w:rPr>
      </w:pPr>
    </w:p>
    <w:p w14:paraId="462B7CF6" w14:textId="7E291197" w:rsidR="006B6AE2" w:rsidDel="00382E98" w:rsidRDefault="006B6AE2" w:rsidP="006B6AE2">
      <w:pPr>
        <w:rPr>
          <w:del w:id="66" w:author="Linda Godberg Martinik" w:date="2021-03-12T09:49:00Z"/>
          <w:rFonts w:asciiTheme="minorHAnsi" w:hAnsiTheme="minorHAnsi"/>
        </w:rPr>
      </w:pPr>
    </w:p>
    <w:p w14:paraId="0894CA77" w14:textId="77777777" w:rsidR="00382E98" w:rsidRPr="006B6AE2" w:rsidRDefault="00382E98" w:rsidP="006B6AE2">
      <w:pPr>
        <w:rPr>
          <w:ins w:id="67" w:author="Linda Godberg Martinik" w:date="2021-03-12T09:49:00Z"/>
          <w:rFonts w:asciiTheme="minorHAnsi" w:hAnsiTheme="minorHAnsi"/>
        </w:rPr>
      </w:pPr>
    </w:p>
    <w:p w14:paraId="0D65C1B6" w14:textId="77777777" w:rsidR="006B6AE2" w:rsidRPr="006B6AE2" w:rsidDel="00382E98" w:rsidRDefault="006B6AE2" w:rsidP="006B6AE2">
      <w:pPr>
        <w:rPr>
          <w:del w:id="68" w:author="Linda Godberg Martinik" w:date="2021-03-12T09:49:00Z"/>
          <w:rFonts w:asciiTheme="minorHAnsi" w:hAnsiTheme="minorHAnsi"/>
        </w:rPr>
      </w:pPr>
    </w:p>
    <w:p w14:paraId="13C51C84" w14:textId="0FE78566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  <w:r w:rsidRPr="006B6AE2">
        <w:rPr>
          <w:rFonts w:asciiTheme="minorHAnsi" w:hAnsiTheme="minorHAnsi"/>
          <w:sz w:val="20"/>
          <w:szCs w:val="20"/>
        </w:rPr>
        <w:t>Alessandra Hedlund, ordförande</w:t>
      </w:r>
    </w:p>
    <w:p w14:paraId="0BE3ACAD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</w:p>
    <w:p w14:paraId="38642F95" w14:textId="4F27ED67" w:rsidR="006B6AE2" w:rsidDel="00382E98" w:rsidRDefault="006B6AE2" w:rsidP="006B6AE2">
      <w:pPr>
        <w:rPr>
          <w:del w:id="69" w:author="Linda Godberg Martinik" w:date="2021-03-12T09:49:00Z"/>
          <w:rFonts w:asciiTheme="minorHAnsi" w:hAnsiTheme="minorHAnsi"/>
          <w:sz w:val="20"/>
          <w:szCs w:val="20"/>
        </w:rPr>
      </w:pPr>
    </w:p>
    <w:p w14:paraId="76822C96" w14:textId="0D309C7B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  <w:r w:rsidRPr="006B6AE2">
        <w:rPr>
          <w:rFonts w:asciiTheme="minorHAnsi" w:hAnsiTheme="minorHAnsi"/>
          <w:sz w:val="20"/>
          <w:szCs w:val="20"/>
        </w:rPr>
        <w:t>Martin Hultén, vice ordförande</w:t>
      </w:r>
    </w:p>
    <w:p w14:paraId="7AF55EF0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</w:p>
    <w:p w14:paraId="3248257C" w14:textId="77777777" w:rsidR="006B6AE2" w:rsidRPr="006B6AE2" w:rsidDel="00382E98" w:rsidRDefault="006B6AE2" w:rsidP="006B6AE2">
      <w:pPr>
        <w:rPr>
          <w:del w:id="70" w:author="Linda Godberg Martinik" w:date="2021-03-12T09:55:00Z"/>
          <w:rFonts w:asciiTheme="minorHAnsi" w:hAnsiTheme="minorHAnsi"/>
          <w:sz w:val="20"/>
          <w:szCs w:val="20"/>
        </w:rPr>
      </w:pPr>
    </w:p>
    <w:p w14:paraId="14D2C91C" w14:textId="21226D9E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  <w:r w:rsidRPr="006B6AE2">
        <w:rPr>
          <w:rFonts w:asciiTheme="minorHAnsi" w:hAnsiTheme="minorHAnsi"/>
          <w:sz w:val="20"/>
          <w:szCs w:val="20"/>
        </w:rPr>
        <w:t>Linda Martinik, sekreterare</w:t>
      </w:r>
    </w:p>
    <w:p w14:paraId="757A0073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</w:p>
    <w:p w14:paraId="64702E57" w14:textId="1C655A0E" w:rsidR="006B6AE2" w:rsidDel="00382E98" w:rsidRDefault="006B6AE2" w:rsidP="006B6AE2">
      <w:pPr>
        <w:rPr>
          <w:del w:id="71" w:author="Linda Godberg Martinik" w:date="2021-03-12T09:49:00Z"/>
          <w:rFonts w:asciiTheme="minorHAnsi" w:hAnsiTheme="minorHAnsi"/>
          <w:sz w:val="20"/>
          <w:szCs w:val="20"/>
        </w:rPr>
      </w:pPr>
    </w:p>
    <w:p w14:paraId="3EAEB578" w14:textId="1CEFD5BB" w:rsidR="006B6AE2" w:rsidRPr="006B6AE2" w:rsidRDefault="00B217C1" w:rsidP="006B6A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Denada Aiff</w:t>
      </w:r>
      <w:r w:rsidR="006B6AE2" w:rsidRPr="006B6AE2">
        <w:rPr>
          <w:rFonts w:asciiTheme="minorHAnsi" w:hAnsiTheme="minorHAnsi"/>
          <w:sz w:val="20"/>
          <w:szCs w:val="20"/>
        </w:rPr>
        <w:t>, skattemästare</w:t>
      </w:r>
    </w:p>
    <w:p w14:paraId="4F748BB8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</w:p>
    <w:p w14:paraId="4520E47D" w14:textId="77777777" w:rsidR="006B6AE2" w:rsidRPr="006B6AE2" w:rsidDel="00382E98" w:rsidRDefault="006B6AE2" w:rsidP="006B6AE2">
      <w:pPr>
        <w:rPr>
          <w:del w:id="72" w:author="Linda Godberg Martinik" w:date="2021-03-12T09:55:00Z"/>
          <w:rFonts w:asciiTheme="minorHAnsi" w:hAnsiTheme="minorHAnsi"/>
          <w:sz w:val="20"/>
          <w:szCs w:val="20"/>
        </w:rPr>
      </w:pPr>
    </w:p>
    <w:p w14:paraId="19EA76AA" w14:textId="7AAA11F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  <w:r w:rsidRPr="006B6AE2">
        <w:rPr>
          <w:rFonts w:asciiTheme="minorHAnsi" w:hAnsiTheme="minorHAnsi"/>
          <w:sz w:val="20"/>
          <w:szCs w:val="20"/>
        </w:rPr>
        <w:t>Jonas Eberhard, vetenskaplig sekreterare</w:t>
      </w:r>
    </w:p>
    <w:p w14:paraId="52D716C6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</w:p>
    <w:p w14:paraId="20917A8E" w14:textId="77777777" w:rsidR="006B6AE2" w:rsidRPr="006B6AE2" w:rsidDel="00382E98" w:rsidRDefault="006B6AE2" w:rsidP="006B6AE2">
      <w:pPr>
        <w:rPr>
          <w:del w:id="73" w:author="Linda Godberg Martinik" w:date="2021-03-12T09:55:00Z"/>
          <w:rFonts w:asciiTheme="minorHAnsi" w:hAnsiTheme="minorHAnsi"/>
          <w:sz w:val="20"/>
          <w:szCs w:val="20"/>
        </w:rPr>
      </w:pPr>
    </w:p>
    <w:p w14:paraId="08175E26" w14:textId="1A6C2B01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  <w:r w:rsidRPr="006B6AE2">
        <w:rPr>
          <w:rFonts w:asciiTheme="minorHAnsi" w:hAnsiTheme="minorHAnsi"/>
          <w:sz w:val="20"/>
          <w:szCs w:val="20"/>
        </w:rPr>
        <w:t>Lotta Sandström, facklig sekreterare</w:t>
      </w:r>
    </w:p>
    <w:p w14:paraId="03839301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</w:p>
    <w:p w14:paraId="69AB2D81" w14:textId="77777777" w:rsidR="006B6AE2" w:rsidRPr="006B6AE2" w:rsidDel="00382E98" w:rsidRDefault="006B6AE2" w:rsidP="006B6AE2">
      <w:pPr>
        <w:rPr>
          <w:del w:id="74" w:author="Linda Godberg Martinik" w:date="2021-03-12T09:55:00Z"/>
          <w:rFonts w:asciiTheme="minorHAnsi" w:hAnsiTheme="minorHAnsi"/>
          <w:sz w:val="20"/>
          <w:szCs w:val="20"/>
        </w:rPr>
      </w:pPr>
    </w:p>
    <w:p w14:paraId="66FDAB24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  <w:r w:rsidRPr="006B6AE2">
        <w:rPr>
          <w:rFonts w:asciiTheme="minorHAnsi" w:hAnsiTheme="minorHAnsi"/>
          <w:sz w:val="20"/>
          <w:szCs w:val="20"/>
        </w:rPr>
        <w:t>Tove Gunnarsson, redaktör för Svensk Psykiatri</w:t>
      </w:r>
    </w:p>
    <w:p w14:paraId="2C9B78E5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</w:p>
    <w:p w14:paraId="6379A37C" w14:textId="77777777" w:rsidR="006B6AE2" w:rsidRPr="006B6AE2" w:rsidDel="00382E98" w:rsidRDefault="006B6AE2" w:rsidP="006B6AE2">
      <w:pPr>
        <w:rPr>
          <w:del w:id="75" w:author="Linda Godberg Martinik" w:date="2021-03-12T09:55:00Z"/>
          <w:rFonts w:asciiTheme="minorHAnsi" w:hAnsiTheme="minorHAnsi"/>
          <w:sz w:val="20"/>
          <w:szCs w:val="20"/>
        </w:rPr>
      </w:pPr>
    </w:p>
    <w:p w14:paraId="4C81B206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  <w:r w:rsidRPr="006B6AE2">
        <w:rPr>
          <w:rFonts w:asciiTheme="minorHAnsi" w:hAnsiTheme="minorHAnsi"/>
          <w:sz w:val="20"/>
          <w:szCs w:val="20"/>
        </w:rPr>
        <w:t>Tarmo Kariis, ledamot</w:t>
      </w:r>
    </w:p>
    <w:p w14:paraId="26977230" w14:textId="77777777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</w:p>
    <w:p w14:paraId="1B046565" w14:textId="77777777" w:rsidR="006B6AE2" w:rsidRPr="006B6AE2" w:rsidDel="00382E98" w:rsidRDefault="006B6AE2" w:rsidP="006B6AE2">
      <w:pPr>
        <w:rPr>
          <w:del w:id="76" w:author="Linda Godberg Martinik" w:date="2021-03-12T09:55:00Z"/>
          <w:rFonts w:asciiTheme="minorHAnsi" w:hAnsiTheme="minorHAnsi"/>
          <w:sz w:val="20"/>
          <w:szCs w:val="20"/>
        </w:rPr>
      </w:pPr>
    </w:p>
    <w:p w14:paraId="12B291E3" w14:textId="1EC147DD" w:rsidR="006B6AE2" w:rsidRPr="006B6AE2" w:rsidRDefault="00B217C1" w:rsidP="006B6A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Cave Sinai</w:t>
      </w:r>
      <w:r w:rsidR="006B6AE2" w:rsidRPr="006B6AE2">
        <w:rPr>
          <w:rFonts w:asciiTheme="minorHAnsi" w:hAnsiTheme="minorHAnsi"/>
          <w:sz w:val="20"/>
          <w:szCs w:val="20"/>
        </w:rPr>
        <w:t>, ledamot</w:t>
      </w:r>
    </w:p>
    <w:p w14:paraId="67935BCC" w14:textId="77777777" w:rsidR="006B6AE2" w:rsidRPr="006B6AE2" w:rsidRDefault="006B6AE2" w:rsidP="006B6AE2">
      <w:pPr>
        <w:rPr>
          <w:rFonts w:asciiTheme="minorHAnsi" w:hAnsiTheme="minorHAnsi"/>
        </w:rPr>
      </w:pPr>
    </w:p>
    <w:p w14:paraId="6B9338E5" w14:textId="77777777" w:rsidR="006B6AE2" w:rsidDel="00382E98" w:rsidRDefault="006B6AE2" w:rsidP="006B6AE2">
      <w:pPr>
        <w:rPr>
          <w:del w:id="77" w:author="Linda Godberg Martinik" w:date="2021-03-12T09:55:00Z"/>
          <w:rFonts w:asciiTheme="minorHAnsi" w:hAnsiTheme="minorHAnsi"/>
          <w:sz w:val="20"/>
          <w:szCs w:val="20"/>
        </w:rPr>
      </w:pPr>
    </w:p>
    <w:p w14:paraId="7155446F" w14:textId="7310EE4F" w:rsidR="006B6AE2" w:rsidRPr="006B6AE2" w:rsidRDefault="006B6AE2" w:rsidP="006B6AE2">
      <w:pPr>
        <w:rPr>
          <w:rFonts w:asciiTheme="minorHAnsi" w:hAnsiTheme="minorHAnsi"/>
          <w:sz w:val="20"/>
          <w:szCs w:val="20"/>
        </w:rPr>
      </w:pPr>
      <w:r w:rsidRPr="006B6AE2">
        <w:rPr>
          <w:rFonts w:asciiTheme="minorHAnsi" w:hAnsiTheme="minorHAnsi"/>
          <w:sz w:val="20"/>
          <w:szCs w:val="20"/>
        </w:rPr>
        <w:t>Karl Axel Lundblad, ST-representant</w:t>
      </w:r>
      <w:bookmarkStart w:id="78" w:name="_GoBack"/>
      <w:bookmarkEnd w:id="78"/>
    </w:p>
    <w:sectPr w:rsidR="006B6AE2" w:rsidRPr="006B6AE2" w:rsidSect="00B723C0">
      <w:headerReference w:type="default" r:id="rId8"/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D37E" w14:textId="77777777" w:rsidR="001F063B" w:rsidRDefault="001F063B">
      <w:r>
        <w:separator/>
      </w:r>
    </w:p>
  </w:endnote>
  <w:endnote w:type="continuationSeparator" w:id="0">
    <w:p w14:paraId="55FCCF6B" w14:textId="77777777" w:rsidR="001F063B" w:rsidRDefault="001F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66D4" w14:textId="77777777" w:rsidR="001F063B" w:rsidRDefault="001F063B">
      <w:r>
        <w:separator/>
      </w:r>
    </w:p>
  </w:footnote>
  <w:footnote w:type="continuationSeparator" w:id="0">
    <w:p w14:paraId="06727547" w14:textId="77777777" w:rsidR="001F063B" w:rsidRDefault="001F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65E3" w14:textId="07065255" w:rsidR="001F063B" w:rsidRDefault="00EC0084" w:rsidP="001F063B">
    <w:pPr>
      <w:pStyle w:val="Sidhuvud"/>
      <w:jc w:val="center"/>
    </w:pPr>
    <w:r w:rsidRPr="00EC0084">
      <w:rPr>
        <w:noProof/>
      </w:rPr>
      <w:drawing>
        <wp:inline distT="0" distB="0" distL="0" distR="0" wp14:anchorId="290C290B" wp14:editId="216079B5">
          <wp:extent cx="2138260" cy="985962"/>
          <wp:effectExtent l="0" t="0" r="0" b="508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711" cy="102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A06"/>
    <w:multiLevelType w:val="hybridMultilevel"/>
    <w:tmpl w:val="8D08F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021D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E0A"/>
    <w:multiLevelType w:val="hybridMultilevel"/>
    <w:tmpl w:val="68F6F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6F"/>
    <w:multiLevelType w:val="hybridMultilevel"/>
    <w:tmpl w:val="DB68CC0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5BC6"/>
    <w:multiLevelType w:val="hybridMultilevel"/>
    <w:tmpl w:val="95509D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48C"/>
    <w:multiLevelType w:val="hybridMultilevel"/>
    <w:tmpl w:val="2FB8FC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5E0"/>
    <w:multiLevelType w:val="hybridMultilevel"/>
    <w:tmpl w:val="0B344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3627"/>
    <w:multiLevelType w:val="hybridMultilevel"/>
    <w:tmpl w:val="2E12E5E0"/>
    <w:lvl w:ilvl="0" w:tplc="A25C4E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85509"/>
    <w:multiLevelType w:val="hybridMultilevel"/>
    <w:tmpl w:val="7B329BAC"/>
    <w:lvl w:ilvl="0" w:tplc="C8C4A4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914"/>
    <w:multiLevelType w:val="hybridMultilevel"/>
    <w:tmpl w:val="8E6A1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6835"/>
    <w:multiLevelType w:val="multilevel"/>
    <w:tmpl w:val="339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35439"/>
    <w:multiLevelType w:val="hybridMultilevel"/>
    <w:tmpl w:val="222C54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4D8F"/>
    <w:multiLevelType w:val="hybridMultilevel"/>
    <w:tmpl w:val="425A0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3049"/>
    <w:multiLevelType w:val="hybridMultilevel"/>
    <w:tmpl w:val="47285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11AE"/>
    <w:multiLevelType w:val="hybridMultilevel"/>
    <w:tmpl w:val="D66A1A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0943"/>
    <w:multiLevelType w:val="hybridMultilevel"/>
    <w:tmpl w:val="793EAA00"/>
    <w:lvl w:ilvl="0" w:tplc="3A02CE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7693"/>
    <w:multiLevelType w:val="hybridMultilevel"/>
    <w:tmpl w:val="85A807B2"/>
    <w:lvl w:ilvl="0" w:tplc="258CF9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B418D"/>
    <w:multiLevelType w:val="multilevel"/>
    <w:tmpl w:val="C84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8E6FFE"/>
    <w:multiLevelType w:val="hybridMultilevel"/>
    <w:tmpl w:val="E2EE76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0A99"/>
    <w:multiLevelType w:val="hybridMultilevel"/>
    <w:tmpl w:val="5D2CE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E748D"/>
    <w:multiLevelType w:val="hybridMultilevel"/>
    <w:tmpl w:val="83DE40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1CDC"/>
    <w:multiLevelType w:val="hybridMultilevel"/>
    <w:tmpl w:val="8736A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44C2"/>
    <w:multiLevelType w:val="hybridMultilevel"/>
    <w:tmpl w:val="B2E22D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4725"/>
    <w:multiLevelType w:val="hybridMultilevel"/>
    <w:tmpl w:val="C9EC1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E6AEC"/>
    <w:multiLevelType w:val="hybridMultilevel"/>
    <w:tmpl w:val="80966A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5E70"/>
    <w:multiLevelType w:val="hybridMultilevel"/>
    <w:tmpl w:val="7A3CB5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96D00"/>
    <w:multiLevelType w:val="hybridMultilevel"/>
    <w:tmpl w:val="F5F6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42706"/>
    <w:multiLevelType w:val="hybridMultilevel"/>
    <w:tmpl w:val="B28A0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5413D"/>
    <w:multiLevelType w:val="hybridMultilevel"/>
    <w:tmpl w:val="BD726614"/>
    <w:lvl w:ilvl="0" w:tplc="EDD6C06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46F8D"/>
    <w:multiLevelType w:val="hybridMultilevel"/>
    <w:tmpl w:val="624EC166"/>
    <w:lvl w:ilvl="0" w:tplc="17403E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61ADF"/>
    <w:multiLevelType w:val="hybridMultilevel"/>
    <w:tmpl w:val="351AA5B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C41A5"/>
    <w:multiLevelType w:val="hybridMultilevel"/>
    <w:tmpl w:val="E46E0A3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56CAC"/>
    <w:multiLevelType w:val="hybridMultilevel"/>
    <w:tmpl w:val="038A2C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A1723"/>
    <w:multiLevelType w:val="hybridMultilevel"/>
    <w:tmpl w:val="27D816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D2A91"/>
    <w:multiLevelType w:val="hybridMultilevel"/>
    <w:tmpl w:val="CD886328"/>
    <w:lvl w:ilvl="0" w:tplc="D61A3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28D3"/>
    <w:multiLevelType w:val="hybridMultilevel"/>
    <w:tmpl w:val="8392D7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18"/>
  </w:num>
  <w:num w:numId="5">
    <w:abstractNumId w:val="0"/>
  </w:num>
  <w:num w:numId="6">
    <w:abstractNumId w:val="19"/>
  </w:num>
  <w:num w:numId="7">
    <w:abstractNumId w:val="20"/>
  </w:num>
  <w:num w:numId="8">
    <w:abstractNumId w:val="21"/>
  </w:num>
  <w:num w:numId="9">
    <w:abstractNumId w:val="23"/>
  </w:num>
  <w:num w:numId="10">
    <w:abstractNumId w:val="2"/>
  </w:num>
  <w:num w:numId="11">
    <w:abstractNumId w:val="29"/>
  </w:num>
  <w:num w:numId="12">
    <w:abstractNumId w:val="1"/>
  </w:num>
  <w:num w:numId="13">
    <w:abstractNumId w:val="31"/>
  </w:num>
  <w:num w:numId="14">
    <w:abstractNumId w:val="22"/>
  </w:num>
  <w:num w:numId="15">
    <w:abstractNumId w:val="7"/>
  </w:num>
  <w:num w:numId="16">
    <w:abstractNumId w:val="14"/>
  </w:num>
  <w:num w:numId="17">
    <w:abstractNumId w:val="30"/>
  </w:num>
  <w:num w:numId="18">
    <w:abstractNumId w:val="28"/>
  </w:num>
  <w:num w:numId="19">
    <w:abstractNumId w:val="33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25"/>
  </w:num>
  <w:num w:numId="25">
    <w:abstractNumId w:val="11"/>
  </w:num>
  <w:num w:numId="26">
    <w:abstractNumId w:val="3"/>
  </w:num>
  <w:num w:numId="27">
    <w:abstractNumId w:val="4"/>
  </w:num>
  <w:num w:numId="28">
    <w:abstractNumId w:val="16"/>
  </w:num>
  <w:num w:numId="29">
    <w:abstractNumId w:val="34"/>
  </w:num>
  <w:num w:numId="30">
    <w:abstractNumId w:val="26"/>
  </w:num>
  <w:num w:numId="31">
    <w:abstractNumId w:val="8"/>
  </w:num>
  <w:num w:numId="32">
    <w:abstractNumId w:val="5"/>
  </w:num>
  <w:num w:numId="33">
    <w:abstractNumId w:val="6"/>
  </w:num>
  <w:num w:numId="34">
    <w:abstractNumId w:val="27"/>
  </w:num>
  <w:num w:numId="3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Godberg Martinik">
    <w15:presenceInfo w15:providerId="None" w15:userId="Linda Godberg Martinik"/>
  </w15:person>
  <w15:person w15:author="Alessandra Hedlund">
    <w15:presenceInfo w15:providerId="None" w15:userId="Alessandra Hedlu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7"/>
    <w:rsid w:val="000019BA"/>
    <w:rsid w:val="00007C7C"/>
    <w:rsid w:val="00017ED6"/>
    <w:rsid w:val="000326B6"/>
    <w:rsid w:val="000376D2"/>
    <w:rsid w:val="000466EA"/>
    <w:rsid w:val="00070666"/>
    <w:rsid w:val="00071619"/>
    <w:rsid w:val="00071B64"/>
    <w:rsid w:val="00083876"/>
    <w:rsid w:val="000B37EF"/>
    <w:rsid w:val="000C091F"/>
    <w:rsid w:val="000F3586"/>
    <w:rsid w:val="00106F56"/>
    <w:rsid w:val="00155756"/>
    <w:rsid w:val="001725FE"/>
    <w:rsid w:val="001809A4"/>
    <w:rsid w:val="00187665"/>
    <w:rsid w:val="00190152"/>
    <w:rsid w:val="00196273"/>
    <w:rsid w:val="001B5B93"/>
    <w:rsid w:val="001C5C96"/>
    <w:rsid w:val="001D03A2"/>
    <w:rsid w:val="001F063B"/>
    <w:rsid w:val="001F3A65"/>
    <w:rsid w:val="001F473B"/>
    <w:rsid w:val="00246DBF"/>
    <w:rsid w:val="00252448"/>
    <w:rsid w:val="00262861"/>
    <w:rsid w:val="002629AF"/>
    <w:rsid w:val="00276B72"/>
    <w:rsid w:val="00287B09"/>
    <w:rsid w:val="002A304C"/>
    <w:rsid w:val="002B1F75"/>
    <w:rsid w:val="002B3A37"/>
    <w:rsid w:val="002D312A"/>
    <w:rsid w:val="002E1389"/>
    <w:rsid w:val="00305A88"/>
    <w:rsid w:val="0031006B"/>
    <w:rsid w:val="0033242B"/>
    <w:rsid w:val="003338A4"/>
    <w:rsid w:val="00337CE7"/>
    <w:rsid w:val="00345A5D"/>
    <w:rsid w:val="00351B8B"/>
    <w:rsid w:val="00364684"/>
    <w:rsid w:val="003748A8"/>
    <w:rsid w:val="00376D92"/>
    <w:rsid w:val="00382E98"/>
    <w:rsid w:val="00386793"/>
    <w:rsid w:val="003926D0"/>
    <w:rsid w:val="003A1DF7"/>
    <w:rsid w:val="003A23D0"/>
    <w:rsid w:val="003A276C"/>
    <w:rsid w:val="003B7CE8"/>
    <w:rsid w:val="003C22D8"/>
    <w:rsid w:val="003D57AD"/>
    <w:rsid w:val="003E1564"/>
    <w:rsid w:val="003F6EFB"/>
    <w:rsid w:val="00404668"/>
    <w:rsid w:val="00440B56"/>
    <w:rsid w:val="00443667"/>
    <w:rsid w:val="0044552A"/>
    <w:rsid w:val="00446B81"/>
    <w:rsid w:val="00467FA8"/>
    <w:rsid w:val="00473376"/>
    <w:rsid w:val="004764DC"/>
    <w:rsid w:val="004A72A6"/>
    <w:rsid w:val="004C0765"/>
    <w:rsid w:val="004D1E4E"/>
    <w:rsid w:val="004D2697"/>
    <w:rsid w:val="004D35A2"/>
    <w:rsid w:val="004D4B8F"/>
    <w:rsid w:val="004D5A02"/>
    <w:rsid w:val="004D6761"/>
    <w:rsid w:val="004E1B31"/>
    <w:rsid w:val="004F29CF"/>
    <w:rsid w:val="00525A9B"/>
    <w:rsid w:val="0052686C"/>
    <w:rsid w:val="005348B2"/>
    <w:rsid w:val="00552E3E"/>
    <w:rsid w:val="005763A3"/>
    <w:rsid w:val="00593083"/>
    <w:rsid w:val="005A7E0B"/>
    <w:rsid w:val="005E48D8"/>
    <w:rsid w:val="005E5003"/>
    <w:rsid w:val="005F31FC"/>
    <w:rsid w:val="0061075F"/>
    <w:rsid w:val="006110A2"/>
    <w:rsid w:val="006250A2"/>
    <w:rsid w:val="00633D08"/>
    <w:rsid w:val="00634207"/>
    <w:rsid w:val="006466B1"/>
    <w:rsid w:val="00674B3B"/>
    <w:rsid w:val="00675EF1"/>
    <w:rsid w:val="00691602"/>
    <w:rsid w:val="006B61E1"/>
    <w:rsid w:val="006B6AE2"/>
    <w:rsid w:val="006D66A9"/>
    <w:rsid w:val="006F68C0"/>
    <w:rsid w:val="006F7621"/>
    <w:rsid w:val="00713648"/>
    <w:rsid w:val="00750535"/>
    <w:rsid w:val="00751103"/>
    <w:rsid w:val="007555CB"/>
    <w:rsid w:val="00755DCA"/>
    <w:rsid w:val="00775BB8"/>
    <w:rsid w:val="007A531E"/>
    <w:rsid w:val="007C34B2"/>
    <w:rsid w:val="007C3B9E"/>
    <w:rsid w:val="007D0F48"/>
    <w:rsid w:val="007D513C"/>
    <w:rsid w:val="007D6FA3"/>
    <w:rsid w:val="007F659D"/>
    <w:rsid w:val="00803F72"/>
    <w:rsid w:val="00815EBA"/>
    <w:rsid w:val="00817533"/>
    <w:rsid w:val="008351FF"/>
    <w:rsid w:val="00846CA3"/>
    <w:rsid w:val="00860A8A"/>
    <w:rsid w:val="00875089"/>
    <w:rsid w:val="00884EB3"/>
    <w:rsid w:val="00891EE9"/>
    <w:rsid w:val="008979F0"/>
    <w:rsid w:val="008A35C8"/>
    <w:rsid w:val="008A3CA4"/>
    <w:rsid w:val="008A5196"/>
    <w:rsid w:val="008B0098"/>
    <w:rsid w:val="008B61B7"/>
    <w:rsid w:val="008C3D3A"/>
    <w:rsid w:val="008D0867"/>
    <w:rsid w:val="009117BB"/>
    <w:rsid w:val="0091594F"/>
    <w:rsid w:val="00930D18"/>
    <w:rsid w:val="00933A06"/>
    <w:rsid w:val="0096480E"/>
    <w:rsid w:val="00965FF6"/>
    <w:rsid w:val="0097111F"/>
    <w:rsid w:val="009802F9"/>
    <w:rsid w:val="0099553D"/>
    <w:rsid w:val="009975BF"/>
    <w:rsid w:val="00997A2D"/>
    <w:rsid w:val="00997D36"/>
    <w:rsid w:val="009B40E1"/>
    <w:rsid w:val="009C025C"/>
    <w:rsid w:val="009C4ECA"/>
    <w:rsid w:val="009D413C"/>
    <w:rsid w:val="009D7C12"/>
    <w:rsid w:val="009E792F"/>
    <w:rsid w:val="009E7D33"/>
    <w:rsid w:val="009F6E62"/>
    <w:rsid w:val="00A003C4"/>
    <w:rsid w:val="00A057A0"/>
    <w:rsid w:val="00A06AE0"/>
    <w:rsid w:val="00A12CE5"/>
    <w:rsid w:val="00A20391"/>
    <w:rsid w:val="00A21790"/>
    <w:rsid w:val="00A233F0"/>
    <w:rsid w:val="00A36E23"/>
    <w:rsid w:val="00A4345A"/>
    <w:rsid w:val="00A52B8D"/>
    <w:rsid w:val="00A704E3"/>
    <w:rsid w:val="00A718BD"/>
    <w:rsid w:val="00A8252C"/>
    <w:rsid w:val="00A83E4F"/>
    <w:rsid w:val="00A85CED"/>
    <w:rsid w:val="00AA570B"/>
    <w:rsid w:val="00AB43E2"/>
    <w:rsid w:val="00AB5EF7"/>
    <w:rsid w:val="00AC0FAC"/>
    <w:rsid w:val="00AD38B5"/>
    <w:rsid w:val="00AE6F10"/>
    <w:rsid w:val="00B0062D"/>
    <w:rsid w:val="00B02078"/>
    <w:rsid w:val="00B1308C"/>
    <w:rsid w:val="00B217C1"/>
    <w:rsid w:val="00B3656E"/>
    <w:rsid w:val="00B50358"/>
    <w:rsid w:val="00B62200"/>
    <w:rsid w:val="00B679B9"/>
    <w:rsid w:val="00B67E04"/>
    <w:rsid w:val="00B723C0"/>
    <w:rsid w:val="00BD1DF0"/>
    <w:rsid w:val="00C00D41"/>
    <w:rsid w:val="00C0328F"/>
    <w:rsid w:val="00C15090"/>
    <w:rsid w:val="00C627CC"/>
    <w:rsid w:val="00C74341"/>
    <w:rsid w:val="00CB190D"/>
    <w:rsid w:val="00CB2E3B"/>
    <w:rsid w:val="00CC3FF3"/>
    <w:rsid w:val="00CD13FD"/>
    <w:rsid w:val="00CD1589"/>
    <w:rsid w:val="00CD1B81"/>
    <w:rsid w:val="00CD41C2"/>
    <w:rsid w:val="00CD7DC7"/>
    <w:rsid w:val="00D13BA6"/>
    <w:rsid w:val="00D15B1F"/>
    <w:rsid w:val="00D17F85"/>
    <w:rsid w:val="00D42181"/>
    <w:rsid w:val="00D54F07"/>
    <w:rsid w:val="00D61A59"/>
    <w:rsid w:val="00D73873"/>
    <w:rsid w:val="00D8416C"/>
    <w:rsid w:val="00DB12CE"/>
    <w:rsid w:val="00DC11AC"/>
    <w:rsid w:val="00DC654B"/>
    <w:rsid w:val="00DE316D"/>
    <w:rsid w:val="00DF56E2"/>
    <w:rsid w:val="00E24A38"/>
    <w:rsid w:val="00E25532"/>
    <w:rsid w:val="00E32881"/>
    <w:rsid w:val="00E56BE5"/>
    <w:rsid w:val="00E62463"/>
    <w:rsid w:val="00E95ECF"/>
    <w:rsid w:val="00E97158"/>
    <w:rsid w:val="00EA6B90"/>
    <w:rsid w:val="00EB3402"/>
    <w:rsid w:val="00EC0084"/>
    <w:rsid w:val="00ED3ADD"/>
    <w:rsid w:val="00ED597A"/>
    <w:rsid w:val="00F41CA7"/>
    <w:rsid w:val="00F41F9A"/>
    <w:rsid w:val="00F571C9"/>
    <w:rsid w:val="00F70C20"/>
    <w:rsid w:val="00F74A5A"/>
    <w:rsid w:val="00FA060C"/>
    <w:rsid w:val="00FA0C96"/>
    <w:rsid w:val="00FC0C69"/>
    <w:rsid w:val="00FD0688"/>
    <w:rsid w:val="00FF20EB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ACB6B8B"/>
  <w15:docId w15:val="{3B896AC9-AE06-4325-99DA-E1CA63F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3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3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Rubrik">
    <w:name w:val="Title"/>
    <w:basedOn w:val="Normal"/>
    <w:next w:val="Normal"/>
    <w:link w:val="RubrikChar"/>
    <w:uiPriority w:val="10"/>
    <w:qFormat/>
    <w:rsid w:val="00DF56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DF56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5763A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D3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29A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9AF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39"/>
    <w:rsid w:val="0075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CC3F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46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46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468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46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8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8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6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27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72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96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04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22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375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2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4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9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6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43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0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1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1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06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72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617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7386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5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1720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79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7A77C-5EFA-494F-BFD1-C1966008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1607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SPF logga</vt:lpstr>
    </vt:vector>
  </TitlesOfParts>
  <Company>SLL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 logga</dc:title>
  <dc:creator>Lise-Lotte</dc:creator>
  <cp:lastModifiedBy>Linda Godberg Martinik</cp:lastModifiedBy>
  <cp:revision>26</cp:revision>
  <cp:lastPrinted>2008-04-14T11:29:00Z</cp:lastPrinted>
  <dcterms:created xsi:type="dcterms:W3CDTF">2021-03-02T10:39:00Z</dcterms:created>
  <dcterms:modified xsi:type="dcterms:W3CDTF">2021-03-12T12:36:00Z</dcterms:modified>
</cp:coreProperties>
</file>